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37" w:rsidRPr="0098635C" w:rsidRDefault="0098635C">
      <w:pPr>
        <w:rPr>
          <w:sz w:val="44"/>
          <w:szCs w:val="44"/>
        </w:rPr>
      </w:pPr>
      <w:r>
        <w:rPr>
          <w:sz w:val="44"/>
          <w:szCs w:val="44"/>
        </w:rPr>
        <w:t xml:space="preserve">2.2 User specifications – </w:t>
      </w:r>
      <w:r w:rsidR="00C949C5">
        <w:rPr>
          <w:sz w:val="44"/>
          <w:szCs w:val="44"/>
        </w:rPr>
        <w:t>scale dataset</w:t>
      </w:r>
    </w:p>
    <w:p w:rsidR="00C949C5" w:rsidRDefault="00953352" w:rsidP="00C949C5">
      <w:pPr>
        <w:spacing w:after="0" w:line="240" w:lineRule="auto"/>
        <w:rPr>
          <w:rFonts w:eastAsia="Times New Roman" w:cs="Arial"/>
          <w:b/>
          <w:color w:val="000000"/>
          <w:sz w:val="24"/>
          <w:szCs w:val="24"/>
          <w:lang w:eastAsia="en-GB"/>
        </w:rPr>
      </w:pPr>
      <w:r w:rsidRPr="00953352">
        <w:rPr>
          <w:rFonts w:eastAsia="Times New Roman" w:cs="Arial"/>
          <w:b/>
          <w:color w:val="000000"/>
          <w:sz w:val="24"/>
          <w:szCs w:val="24"/>
          <w:lang w:eastAsia="en-GB"/>
        </w:rPr>
        <w:t>1) All results must be described and how these results should be presented. = OUTPUT data from new operations.</w:t>
      </w:r>
    </w:p>
    <w:p w:rsidR="00C949C5" w:rsidRDefault="00C949C5" w:rsidP="00C949C5">
      <w:pPr>
        <w:spacing w:after="0" w:line="240" w:lineRule="auto"/>
        <w:rPr>
          <w:rFonts w:eastAsia="Times New Roman" w:cs="Arial"/>
          <w:b/>
          <w:color w:val="000000"/>
          <w:sz w:val="24"/>
          <w:szCs w:val="24"/>
          <w:lang w:eastAsia="en-GB"/>
        </w:rPr>
      </w:pPr>
    </w:p>
    <w:p w:rsidR="00C949C5" w:rsidRPr="00905EB9" w:rsidRDefault="00C949C5" w:rsidP="00C949C5">
      <w:pPr>
        <w:jc w:val="both"/>
        <w:rPr>
          <w:rFonts w:ascii="Arial" w:hAnsi="Arial" w:cs="Arial"/>
        </w:rPr>
      </w:pPr>
      <w:r w:rsidRPr="00905EB9">
        <w:rPr>
          <w:rFonts w:ascii="Arial" w:hAnsi="Arial" w:cs="Arial"/>
        </w:rPr>
        <w:t xml:space="preserve">Scaling an object is extremely useful for anthropological purposes and is frequently used for reconstruction. This feature is available in lhpFusionBox in </w:t>
      </w:r>
      <w:r w:rsidRPr="00905EB9">
        <w:rPr>
          <w:rFonts w:ascii="Arial" w:hAnsi="Arial" w:cs="Arial"/>
          <w:i/>
        </w:rPr>
        <w:t xml:space="preserve">Operations – Modify – </w:t>
      </w:r>
      <w:proofErr w:type="spellStart"/>
      <w:r w:rsidRPr="00905EB9">
        <w:rPr>
          <w:rFonts w:ascii="Arial" w:hAnsi="Arial" w:cs="Arial"/>
          <w:i/>
        </w:rPr>
        <w:t>Scaledataset</w:t>
      </w:r>
      <w:proofErr w:type="spellEnd"/>
      <w:r w:rsidRPr="00905EB9">
        <w:rPr>
          <w:rFonts w:ascii="Arial" w:hAnsi="Arial" w:cs="Arial"/>
          <w:i/>
        </w:rPr>
        <w:t>.</w:t>
      </w:r>
      <w:r w:rsidRPr="00905EB9">
        <w:rPr>
          <w:rFonts w:ascii="Arial" w:hAnsi="Arial" w:cs="Arial"/>
        </w:rPr>
        <w:t xml:space="preserve"> </w:t>
      </w:r>
      <w:r>
        <w:rPr>
          <w:rFonts w:ascii="Arial" w:hAnsi="Arial" w:cs="Arial"/>
        </w:rPr>
        <w:t xml:space="preserve">However, currently, when you scale a dataset </w:t>
      </w:r>
      <w:r w:rsidR="00143E7E">
        <w:rPr>
          <w:rFonts w:ascii="Arial" w:hAnsi="Arial" w:cs="Arial"/>
        </w:rPr>
        <w:t>– the object that you scale is modified but the landm</w:t>
      </w:r>
      <w:bookmarkStart w:id="0" w:name="_GoBack"/>
      <w:bookmarkEnd w:id="0"/>
      <w:r w:rsidR="00143E7E">
        <w:rPr>
          <w:rFonts w:ascii="Arial" w:hAnsi="Arial" w:cs="Arial"/>
        </w:rPr>
        <w:t>ark clouds and distance meters etc</w:t>
      </w:r>
      <w:r w:rsidR="00AE7F31">
        <w:rPr>
          <w:rFonts w:ascii="Arial" w:hAnsi="Arial" w:cs="Arial"/>
        </w:rPr>
        <w:t>.</w:t>
      </w:r>
      <w:r w:rsidR="00143E7E">
        <w:rPr>
          <w:rFonts w:ascii="Arial" w:hAnsi="Arial" w:cs="Arial"/>
        </w:rPr>
        <w:t xml:space="preserve"> which are child clouds of that object remain the same. </w:t>
      </w:r>
      <w:r>
        <w:rPr>
          <w:rFonts w:ascii="Arial" w:hAnsi="Arial" w:cs="Arial"/>
        </w:rPr>
        <w:t xml:space="preserve"> </w:t>
      </w:r>
    </w:p>
    <w:p w:rsidR="00953352" w:rsidRDefault="00C949C5" w:rsidP="00953352">
      <w:pPr>
        <w:spacing w:after="0" w:line="240" w:lineRule="auto"/>
        <w:rPr>
          <w:rFonts w:ascii="Arial" w:hAnsi="Arial" w:cs="Arial"/>
        </w:rPr>
      </w:pPr>
      <w:r>
        <w:rPr>
          <w:rFonts w:ascii="Arial" w:hAnsi="Arial" w:cs="Arial"/>
        </w:rPr>
        <w:t>Therefore the ideal solution would b</w:t>
      </w:r>
      <w:r w:rsidR="00143E7E">
        <w:rPr>
          <w:rFonts w:ascii="Arial" w:hAnsi="Arial" w:cs="Arial"/>
        </w:rPr>
        <w:t>e when you scale a dataset that everything is automatically also scaled below this object. There is currently an option to mirror an object</w:t>
      </w:r>
      <w:r w:rsidR="00143E7E" w:rsidRPr="00905EB9">
        <w:rPr>
          <w:rFonts w:ascii="Arial" w:hAnsi="Arial" w:cs="Arial"/>
        </w:rPr>
        <w:t xml:space="preserve"> (</w:t>
      </w:r>
      <w:r w:rsidR="00143E7E" w:rsidRPr="00905EB9">
        <w:rPr>
          <w:rFonts w:ascii="Arial" w:hAnsi="Arial" w:cs="Arial"/>
          <w:i/>
        </w:rPr>
        <w:t>Operations – Modify – Surface Mirror)</w:t>
      </w:r>
      <w:r w:rsidR="00143E7E">
        <w:rPr>
          <w:rFonts w:ascii="Arial" w:hAnsi="Arial" w:cs="Arial"/>
          <w:i/>
        </w:rPr>
        <w:t xml:space="preserve"> </w:t>
      </w:r>
      <w:r w:rsidR="00143E7E" w:rsidRPr="00143E7E">
        <w:rPr>
          <w:rFonts w:ascii="Arial" w:hAnsi="Arial" w:cs="Arial"/>
        </w:rPr>
        <w:t>and the</w:t>
      </w:r>
      <w:r w:rsidR="00143E7E">
        <w:rPr>
          <w:rFonts w:ascii="Arial" w:hAnsi="Arial" w:cs="Arial"/>
        </w:rPr>
        <w:t xml:space="preserve"> system tells you that it will make a copy (which is very useful if things go wrong).  Therefore it would be good for the system to make a copy of the object and all child clouds and distance meters below it. Then to apply the changes of the object to all child clouds.</w:t>
      </w:r>
      <w:ins w:id="1" w:author="Tara Chapman" w:date="2019-02-25T08:58:00Z">
        <w:r w:rsidR="002F5002">
          <w:rPr>
            <w:rFonts w:ascii="Arial" w:hAnsi="Arial" w:cs="Arial"/>
          </w:rPr>
          <w:t xml:space="preserve"> </w:t>
        </w:r>
      </w:ins>
      <w:r w:rsidR="002F5002">
        <w:rPr>
          <w:rFonts w:ascii="Arial" w:hAnsi="Arial" w:cs="Arial"/>
        </w:rPr>
        <w:t xml:space="preserve">There is also a problem with scale dataset in that when you try to subsequently move an object (either through AL scaling or simply moving the object in space), the scaling disappears. This should be fixed so that the scaled object does not lose the scaling when you perform new operations. </w:t>
      </w:r>
      <w:ins w:id="2" w:author="Tara Chapman" w:date="2019-02-25T09:04:00Z">
        <w:r w:rsidR="00D375EC">
          <w:rPr>
            <w:rFonts w:ascii="Arial" w:hAnsi="Arial" w:cs="Arial"/>
          </w:rPr>
          <w:t xml:space="preserve">If time allows </w:t>
        </w:r>
      </w:ins>
      <w:ins w:id="3" w:author="Tara Chapman" w:date="2019-02-25T09:05:00Z">
        <w:r w:rsidR="00D375EC">
          <w:rPr>
            <w:rFonts w:ascii="Arial" w:hAnsi="Arial" w:cs="Arial"/>
          </w:rPr>
          <w:t xml:space="preserve">and it is a similar operation - </w:t>
        </w:r>
      </w:ins>
      <w:ins w:id="4" w:author="Tara Chapman" w:date="2019-02-25T09:04:00Z">
        <w:r w:rsidR="00D375EC">
          <w:rPr>
            <w:rFonts w:ascii="Arial" w:hAnsi="Arial" w:cs="Arial"/>
          </w:rPr>
          <w:t xml:space="preserve">it would also be good to have the same for </w:t>
        </w:r>
      </w:ins>
      <w:ins w:id="5" w:author="Tara Chapman" w:date="2019-02-25T09:05:00Z">
        <w:r w:rsidR="00D375EC">
          <w:rPr>
            <w:rFonts w:ascii="Arial" w:hAnsi="Arial" w:cs="Arial"/>
          </w:rPr>
          <w:t xml:space="preserve">mirroring a surface so that it is not just one object that is mirrored but all objects and child clouds below this </w:t>
        </w:r>
      </w:ins>
      <w:ins w:id="6" w:author="Tara Chapman" w:date="2019-02-25T09:04:00Z">
        <w:r w:rsidR="00D375EC">
          <w:rPr>
            <w:rFonts w:ascii="Arial" w:hAnsi="Arial" w:cs="Arial"/>
          </w:rPr>
          <w:t xml:space="preserve">(Operations – Modify – Surface Mirror) </w:t>
        </w:r>
      </w:ins>
    </w:p>
    <w:p w:rsidR="00C949C5" w:rsidRPr="00953352" w:rsidRDefault="00C949C5" w:rsidP="00953352">
      <w:pPr>
        <w:spacing w:after="0" w:line="240" w:lineRule="auto"/>
        <w:rPr>
          <w:rFonts w:eastAsia="Times New Roman" w:cs="Arial"/>
          <w:b/>
          <w:color w:val="000000"/>
          <w:sz w:val="24"/>
          <w:szCs w:val="24"/>
          <w:lang w:eastAsia="en-GB"/>
        </w:rPr>
      </w:pPr>
    </w:p>
    <w:p w:rsidR="00953352" w:rsidRDefault="00953352" w:rsidP="00953352">
      <w:pPr>
        <w:spacing w:after="0" w:line="240" w:lineRule="auto"/>
        <w:rPr>
          <w:rFonts w:eastAsia="Times New Roman" w:cs="Arial"/>
          <w:b/>
          <w:color w:val="000000"/>
          <w:sz w:val="24"/>
          <w:szCs w:val="24"/>
          <w:lang w:eastAsia="en-GB"/>
        </w:rPr>
      </w:pPr>
      <w:r w:rsidRPr="00953352">
        <w:rPr>
          <w:rFonts w:eastAsia="Times New Roman" w:cs="Arial"/>
          <w:b/>
          <w:color w:val="000000"/>
          <w:sz w:val="24"/>
          <w:szCs w:val="24"/>
          <w:lang w:eastAsia="en-GB"/>
        </w:rPr>
        <w:t>2) Methods and algorithms (with bibliographic references) to produce these results must be detailed.</w:t>
      </w:r>
    </w:p>
    <w:p w:rsidR="00791C64" w:rsidRDefault="00791C64" w:rsidP="00953352">
      <w:pPr>
        <w:spacing w:after="0" w:line="240" w:lineRule="auto"/>
        <w:rPr>
          <w:rFonts w:eastAsia="Times New Roman" w:cs="Arial"/>
          <w:b/>
          <w:color w:val="000000"/>
          <w:sz w:val="24"/>
          <w:szCs w:val="24"/>
          <w:lang w:eastAsia="en-GB"/>
        </w:rPr>
      </w:pPr>
    </w:p>
    <w:p w:rsidR="00CE70E5" w:rsidRDefault="00CE70E5" w:rsidP="00953352">
      <w:pPr>
        <w:spacing w:after="0" w:line="240" w:lineRule="auto"/>
        <w:rPr>
          <w:rFonts w:ascii="Arial" w:hAnsi="Arial" w:cs="Arial"/>
        </w:rPr>
      </w:pPr>
      <w:r>
        <w:rPr>
          <w:rFonts w:ascii="Arial" w:hAnsi="Arial" w:cs="Arial"/>
        </w:rPr>
        <w:t>Method and algorithms already implemented and based on estimation of ALs cloud</w:t>
      </w:r>
      <w:r w:rsidR="003735DE">
        <w:rPr>
          <w:rFonts w:ascii="Arial" w:hAnsi="Arial" w:cs="Arial"/>
        </w:rPr>
        <w:t xml:space="preserve"> new pose by </w:t>
      </w:r>
      <w:r>
        <w:rPr>
          <w:rFonts w:ascii="Arial" w:hAnsi="Arial" w:cs="Arial"/>
        </w:rPr>
        <w:t xml:space="preserve">rigid, similar or affine 6 </w:t>
      </w:r>
      <w:proofErr w:type="spellStart"/>
      <w:r>
        <w:rPr>
          <w:rFonts w:ascii="Arial" w:hAnsi="Arial" w:cs="Arial"/>
        </w:rPr>
        <w:t>DoFs</w:t>
      </w:r>
      <w:proofErr w:type="spellEnd"/>
      <w:r>
        <w:rPr>
          <w:rFonts w:ascii="Arial" w:hAnsi="Arial" w:cs="Arial"/>
        </w:rPr>
        <w:t xml:space="preserve"> transformation applied to the surface and supplementary objects.</w:t>
      </w:r>
      <w:r w:rsidR="00BF3576">
        <w:rPr>
          <w:rFonts w:ascii="Arial" w:hAnsi="Arial" w:cs="Arial"/>
        </w:rPr>
        <w:t xml:space="preserve"> Method is based on searching in the ALs cloud subset of similar named ALs. Output value of the transformation residual must be compared with “expected residual limit” value and in case of exceed it a warning message must appears.</w:t>
      </w:r>
    </w:p>
    <w:p w:rsidR="00143E7E" w:rsidRPr="00143E7E" w:rsidRDefault="00143E7E" w:rsidP="00953352">
      <w:pPr>
        <w:spacing w:after="0" w:line="240" w:lineRule="auto"/>
        <w:rPr>
          <w:rFonts w:ascii="Arial" w:hAnsi="Arial" w:cs="Arial"/>
        </w:rPr>
      </w:pPr>
      <w:r>
        <w:rPr>
          <w:rFonts w:ascii="Arial" w:hAnsi="Arial" w:cs="Arial"/>
        </w:rPr>
        <w:t>There is currently an option to mirror an object</w:t>
      </w:r>
      <w:r w:rsidRPr="00905EB9">
        <w:rPr>
          <w:rFonts w:ascii="Arial" w:hAnsi="Arial" w:cs="Arial"/>
        </w:rPr>
        <w:t xml:space="preserve"> (</w:t>
      </w:r>
      <w:r w:rsidRPr="00905EB9">
        <w:rPr>
          <w:rFonts w:ascii="Arial" w:hAnsi="Arial" w:cs="Arial"/>
          <w:i/>
        </w:rPr>
        <w:t>Operations – Modify – Surface Mirror).</w:t>
      </w:r>
      <w:r>
        <w:rPr>
          <w:rFonts w:ascii="Arial" w:hAnsi="Arial" w:cs="Arial"/>
          <w:i/>
        </w:rPr>
        <w:t xml:space="preserve"> </w:t>
      </w:r>
      <w:r>
        <w:rPr>
          <w:rFonts w:ascii="Arial" w:hAnsi="Arial" w:cs="Arial"/>
        </w:rPr>
        <w:t xml:space="preserve">You can then mirror the landmarks below the object although you have to copy and paste the landmarks underneath the copied object.  </w:t>
      </w:r>
      <w:r w:rsidRPr="00905EB9">
        <w:rPr>
          <w:rFonts w:ascii="Arial" w:hAnsi="Arial" w:cs="Arial"/>
          <w:i/>
        </w:rPr>
        <w:t>Operations – Modify – Landmark Cloud Mirror.</w:t>
      </w:r>
      <w:r>
        <w:rPr>
          <w:rFonts w:ascii="Arial" w:hAnsi="Arial" w:cs="Arial"/>
          <w:i/>
        </w:rPr>
        <w:t xml:space="preserve"> </w:t>
      </w:r>
      <w:r w:rsidRPr="00143E7E">
        <w:rPr>
          <w:rFonts w:ascii="Arial" w:hAnsi="Arial" w:cs="Arial"/>
        </w:rPr>
        <w:t xml:space="preserve">This is possibly similar </w:t>
      </w:r>
      <w:r>
        <w:rPr>
          <w:rFonts w:ascii="Arial" w:hAnsi="Arial" w:cs="Arial"/>
        </w:rPr>
        <w:t>to what we are requesting (although we are asking that it is automatic)</w:t>
      </w:r>
    </w:p>
    <w:p w:rsidR="00143E7E" w:rsidRPr="00143E7E" w:rsidRDefault="00143E7E" w:rsidP="00953352">
      <w:pPr>
        <w:spacing w:after="0" w:line="240" w:lineRule="auto"/>
        <w:rPr>
          <w:rFonts w:ascii="Arial" w:hAnsi="Arial" w:cs="Arial"/>
        </w:rPr>
      </w:pPr>
    </w:p>
    <w:p w:rsidR="00953352" w:rsidRDefault="00953352" w:rsidP="00953352">
      <w:pPr>
        <w:rPr>
          <w:b/>
          <w:sz w:val="24"/>
          <w:szCs w:val="24"/>
        </w:rPr>
      </w:pPr>
      <w:r w:rsidRPr="00953352">
        <w:rPr>
          <w:b/>
          <w:sz w:val="24"/>
          <w:szCs w:val="24"/>
        </w:rPr>
        <w:t xml:space="preserve">3) User interface and user actions required to inject INPUT data into the algorithms </w:t>
      </w:r>
    </w:p>
    <w:p w:rsidR="002A77E5" w:rsidRPr="002A77E5" w:rsidRDefault="00143E7E" w:rsidP="002A77E5">
      <w:pPr>
        <w:rPr>
          <w:sz w:val="24"/>
          <w:szCs w:val="24"/>
        </w:rPr>
      </w:pPr>
      <w:r>
        <w:rPr>
          <w:rFonts w:ascii="Arial" w:hAnsi="Arial" w:cs="Arial"/>
          <w:i/>
        </w:rPr>
        <w:t>‘</w:t>
      </w:r>
      <w:r w:rsidRPr="00905EB9">
        <w:rPr>
          <w:rFonts w:ascii="Arial" w:hAnsi="Arial" w:cs="Arial"/>
          <w:i/>
        </w:rPr>
        <w:t xml:space="preserve">Operations – Modify – </w:t>
      </w:r>
      <w:proofErr w:type="spellStart"/>
      <w:r w:rsidRPr="00905EB9">
        <w:rPr>
          <w:rFonts w:ascii="Arial" w:hAnsi="Arial" w:cs="Arial"/>
          <w:i/>
        </w:rPr>
        <w:t>Scaledataset</w:t>
      </w:r>
      <w:proofErr w:type="spellEnd"/>
      <w:r>
        <w:rPr>
          <w:rFonts w:ascii="Arial" w:hAnsi="Arial" w:cs="Arial"/>
          <w:i/>
        </w:rPr>
        <w:t>’ s</w:t>
      </w:r>
      <w:r w:rsidRPr="00143E7E">
        <w:rPr>
          <w:rFonts w:ascii="Arial" w:hAnsi="Arial" w:cs="Arial"/>
        </w:rPr>
        <w:t>hould scale all the child clouds automatically</w:t>
      </w:r>
      <w:r w:rsidR="00177A93">
        <w:rPr>
          <w:rFonts w:ascii="Arial" w:hAnsi="Arial" w:cs="Arial"/>
        </w:rPr>
        <w:t xml:space="preserve"> and also create a copy</w:t>
      </w:r>
      <w:r w:rsidRPr="00143E7E">
        <w:rPr>
          <w:rFonts w:ascii="Arial" w:hAnsi="Arial" w:cs="Arial"/>
        </w:rPr>
        <w:t>.</w:t>
      </w:r>
      <w:r>
        <w:rPr>
          <w:rFonts w:ascii="Arial" w:hAnsi="Arial" w:cs="Arial"/>
          <w:i/>
        </w:rPr>
        <w:t xml:space="preserve"> </w:t>
      </w:r>
    </w:p>
    <w:p w:rsidR="002A77E5" w:rsidRDefault="002A77E5" w:rsidP="00953352">
      <w:pPr>
        <w:rPr>
          <w:sz w:val="24"/>
          <w:szCs w:val="24"/>
        </w:rPr>
      </w:pPr>
    </w:p>
    <w:sectPr w:rsidR="002A7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249"/>
    <w:multiLevelType w:val="hybridMultilevel"/>
    <w:tmpl w:val="9A48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A063F"/>
    <w:multiLevelType w:val="hybridMultilevel"/>
    <w:tmpl w:val="8842BD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6757518"/>
    <w:multiLevelType w:val="multilevel"/>
    <w:tmpl w:val="C8DC4E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Chapman">
    <w15:presenceInfo w15:providerId="AD" w15:userId="S-1-5-21-860163302-2242777692-2885712055-2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etwpsezp9afeezdzl5dp9iswsxx5090f0p&quot;&gt;Neanderthal new&lt;record-ids&gt;&lt;item&gt;1&lt;/item&gt;&lt;item&gt;14&lt;/item&gt;&lt;item&gt;16&lt;/item&gt;&lt;item&gt;19&lt;/item&gt;&lt;item&gt;26&lt;/item&gt;&lt;item&gt;27&lt;/item&gt;&lt;item&gt;731&lt;/item&gt;&lt;item&gt;732&lt;/item&gt;&lt;item&gt;741&lt;/item&gt;&lt;item&gt;744&lt;/item&gt;&lt;item&gt;747&lt;/item&gt;&lt;item&gt;1158&lt;/item&gt;&lt;item&gt;1162&lt;/item&gt;&lt;item&gt;1163&lt;/item&gt;&lt;item&gt;1223&lt;/item&gt;&lt;item&gt;1238&lt;/item&gt;&lt;item&gt;1239&lt;/item&gt;&lt;item&gt;1240&lt;/item&gt;&lt;item&gt;1241&lt;/item&gt;&lt;item&gt;1242&lt;/item&gt;&lt;item&gt;1245&lt;/item&gt;&lt;item&gt;1246&lt;/item&gt;&lt;item&gt;1254&lt;/item&gt;&lt;item&gt;1260&lt;/item&gt;&lt;item&gt;1289&lt;/item&gt;&lt;item&gt;1292&lt;/item&gt;&lt;item&gt;1294&lt;/item&gt;&lt;item&gt;1317&lt;/item&gt;&lt;item&gt;1335&lt;/item&gt;&lt;item&gt;1343&lt;/item&gt;&lt;item&gt;1348&lt;/item&gt;&lt;item&gt;1349&lt;/item&gt;&lt;item&gt;1350&lt;/item&gt;&lt;item&gt;1351&lt;/item&gt;&lt;item&gt;1352&lt;/item&gt;&lt;item&gt;1358&lt;/item&gt;&lt;item&gt;1359&lt;/item&gt;&lt;item&gt;1360&lt;/item&gt;&lt;item&gt;1457&lt;/item&gt;&lt;/record-ids&gt;&lt;/item&gt;&lt;/Libraries&gt;"/>
  </w:docVars>
  <w:rsids>
    <w:rsidRoot w:val="00AF289D"/>
    <w:rsid w:val="00003DF2"/>
    <w:rsid w:val="000322ED"/>
    <w:rsid w:val="00043117"/>
    <w:rsid w:val="00084656"/>
    <w:rsid w:val="000A3FC7"/>
    <w:rsid w:val="000E0954"/>
    <w:rsid w:val="000E120A"/>
    <w:rsid w:val="000E5900"/>
    <w:rsid w:val="00101489"/>
    <w:rsid w:val="00143E7E"/>
    <w:rsid w:val="00177A93"/>
    <w:rsid w:val="00273AE0"/>
    <w:rsid w:val="00275C35"/>
    <w:rsid w:val="002762A6"/>
    <w:rsid w:val="002A77E5"/>
    <w:rsid w:val="002E635B"/>
    <w:rsid w:val="002F5002"/>
    <w:rsid w:val="003735DE"/>
    <w:rsid w:val="00402E57"/>
    <w:rsid w:val="00457DEC"/>
    <w:rsid w:val="00466F1B"/>
    <w:rsid w:val="004705DA"/>
    <w:rsid w:val="004D40EB"/>
    <w:rsid w:val="00525EA5"/>
    <w:rsid w:val="005A7659"/>
    <w:rsid w:val="005D5DEF"/>
    <w:rsid w:val="005E1FD8"/>
    <w:rsid w:val="006356F6"/>
    <w:rsid w:val="00664D1E"/>
    <w:rsid w:val="0068330E"/>
    <w:rsid w:val="00683983"/>
    <w:rsid w:val="0078562C"/>
    <w:rsid w:val="00791C64"/>
    <w:rsid w:val="007A1B4B"/>
    <w:rsid w:val="007D6809"/>
    <w:rsid w:val="00800966"/>
    <w:rsid w:val="00835660"/>
    <w:rsid w:val="00845785"/>
    <w:rsid w:val="00854714"/>
    <w:rsid w:val="009412CC"/>
    <w:rsid w:val="00953352"/>
    <w:rsid w:val="0098635C"/>
    <w:rsid w:val="009D2955"/>
    <w:rsid w:val="009F2607"/>
    <w:rsid w:val="00A35A18"/>
    <w:rsid w:val="00AE7F31"/>
    <w:rsid w:val="00AF289D"/>
    <w:rsid w:val="00AF48D2"/>
    <w:rsid w:val="00B33BC6"/>
    <w:rsid w:val="00B4686A"/>
    <w:rsid w:val="00BB2E83"/>
    <w:rsid w:val="00BF3576"/>
    <w:rsid w:val="00C37008"/>
    <w:rsid w:val="00C949C5"/>
    <w:rsid w:val="00CB0D00"/>
    <w:rsid w:val="00CC1A0B"/>
    <w:rsid w:val="00CC40D2"/>
    <w:rsid w:val="00CD3DB8"/>
    <w:rsid w:val="00CE70E5"/>
    <w:rsid w:val="00D26337"/>
    <w:rsid w:val="00D375EC"/>
    <w:rsid w:val="00D662C1"/>
    <w:rsid w:val="00D678FC"/>
    <w:rsid w:val="00DF14EC"/>
    <w:rsid w:val="00DF491F"/>
    <w:rsid w:val="00E75B0A"/>
    <w:rsid w:val="00E76232"/>
    <w:rsid w:val="00E81680"/>
    <w:rsid w:val="00EE0C3B"/>
    <w:rsid w:val="00F10037"/>
    <w:rsid w:val="00F93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64ECE-C617-43DE-BCB6-03242E09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EB"/>
    <w:rPr>
      <w:rFonts w:eastAsiaTheme="minorEastAsia"/>
    </w:rPr>
  </w:style>
  <w:style w:type="paragraph" w:styleId="Heading1">
    <w:name w:val="heading 1"/>
    <w:basedOn w:val="Normal"/>
    <w:next w:val="Normal"/>
    <w:link w:val="Heading1Char"/>
    <w:uiPriority w:val="9"/>
    <w:qFormat/>
    <w:rsid w:val="004D40EB"/>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D40EB"/>
    <w:pPr>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40EB"/>
    <w:pPr>
      <w:numPr>
        <w:ilvl w:val="2"/>
        <w:numId w:val="10"/>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4D40EB"/>
    <w:pPr>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qFormat/>
    <w:rsid w:val="004D40EB"/>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unhideWhenUsed/>
    <w:qFormat/>
    <w:rsid w:val="004D40EB"/>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unhideWhenUsed/>
    <w:qFormat/>
    <w:rsid w:val="004D40EB"/>
    <w:pPr>
      <w:numPr>
        <w:ilvl w:val="6"/>
        <w:numId w:val="10"/>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qFormat/>
    <w:rsid w:val="004D40EB"/>
    <w:pPr>
      <w:numPr>
        <w:ilvl w:val="7"/>
        <w:numId w:val="10"/>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unhideWhenUsed/>
    <w:qFormat/>
    <w:rsid w:val="004D40EB"/>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4D40EB"/>
    <w:pPr>
      <w:jc w:val="both"/>
    </w:pPr>
    <w:rPr>
      <w:rFonts w:ascii="Arial" w:eastAsia="Calibri" w:hAnsi="Arial" w:cs="Arial"/>
    </w:rPr>
  </w:style>
  <w:style w:type="character" w:customStyle="1" w:styleId="Heading1Char">
    <w:name w:val="Heading 1 Char"/>
    <w:basedOn w:val="DefaultParagraphFont"/>
    <w:link w:val="Heading1"/>
    <w:uiPriority w:val="9"/>
    <w:rsid w:val="004D40E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D40E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D40EB"/>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4D40E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rsid w:val="004D40E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4D40E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4D40EB"/>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4D40E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rsid w:val="004D40EB"/>
    <w:rPr>
      <w:rFonts w:asciiTheme="majorHAnsi" w:eastAsiaTheme="majorEastAsia" w:hAnsiTheme="majorHAnsi" w:cstheme="majorBidi"/>
      <w:i/>
      <w:iCs/>
      <w:spacing w:val="5"/>
      <w:sz w:val="20"/>
      <w:szCs w:val="20"/>
    </w:rPr>
  </w:style>
  <w:style w:type="paragraph" w:styleId="Caption">
    <w:name w:val="caption"/>
    <w:basedOn w:val="Normal"/>
    <w:next w:val="Normal"/>
    <w:unhideWhenUsed/>
    <w:qFormat/>
    <w:rsid w:val="004D40EB"/>
    <w:pPr>
      <w:spacing w:line="240" w:lineRule="auto"/>
    </w:pPr>
    <w:rPr>
      <w:b/>
      <w:bCs/>
      <w:color w:val="4F81BD" w:themeColor="accent1"/>
      <w:sz w:val="18"/>
      <w:szCs w:val="18"/>
    </w:rPr>
  </w:style>
  <w:style w:type="paragraph" w:styleId="Title">
    <w:name w:val="Title"/>
    <w:basedOn w:val="Normal"/>
    <w:next w:val="Normal"/>
    <w:link w:val="TitleChar"/>
    <w:uiPriority w:val="10"/>
    <w:qFormat/>
    <w:rsid w:val="004D40E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40EB"/>
    <w:rPr>
      <w:rFonts w:asciiTheme="majorHAnsi" w:eastAsiaTheme="majorEastAsia" w:hAnsiTheme="majorHAnsi" w:cstheme="majorBidi"/>
      <w:spacing w:val="5"/>
      <w:sz w:val="52"/>
      <w:szCs w:val="52"/>
    </w:rPr>
  </w:style>
  <w:style w:type="paragraph" w:styleId="BodyText">
    <w:name w:val="Body Text"/>
    <w:basedOn w:val="Normal"/>
    <w:link w:val="BodyTextChar"/>
    <w:uiPriority w:val="1"/>
    <w:qFormat/>
    <w:rsid w:val="004D40EB"/>
    <w:pPr>
      <w:widowControl w:val="0"/>
      <w:spacing w:after="0" w:line="240" w:lineRule="auto"/>
      <w:ind w:left="20"/>
    </w:pPr>
    <w:rPr>
      <w:rFonts w:ascii="Times New Roman" w:eastAsia="Times New Roman" w:hAnsi="Times New Roman"/>
      <w:sz w:val="16"/>
      <w:szCs w:val="16"/>
      <w:lang w:val="en-US"/>
    </w:rPr>
  </w:style>
  <w:style w:type="character" w:customStyle="1" w:styleId="BodyTextChar">
    <w:name w:val="Body Text Char"/>
    <w:basedOn w:val="DefaultParagraphFont"/>
    <w:link w:val="BodyText"/>
    <w:uiPriority w:val="1"/>
    <w:rsid w:val="004D40EB"/>
    <w:rPr>
      <w:rFonts w:ascii="Times New Roman" w:eastAsia="Times New Roman" w:hAnsi="Times New Roman"/>
      <w:sz w:val="16"/>
      <w:szCs w:val="16"/>
      <w:lang w:val="en-US"/>
    </w:rPr>
  </w:style>
  <w:style w:type="paragraph" w:styleId="Subtitle">
    <w:name w:val="Subtitle"/>
    <w:basedOn w:val="Normal"/>
    <w:next w:val="Normal"/>
    <w:link w:val="SubtitleChar"/>
    <w:uiPriority w:val="11"/>
    <w:qFormat/>
    <w:rsid w:val="004D40E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D40EB"/>
    <w:rPr>
      <w:rFonts w:asciiTheme="majorHAnsi" w:eastAsiaTheme="majorEastAsia" w:hAnsiTheme="majorHAnsi" w:cstheme="majorBidi"/>
      <w:i/>
      <w:iCs/>
      <w:spacing w:val="13"/>
      <w:sz w:val="24"/>
      <w:szCs w:val="24"/>
    </w:rPr>
  </w:style>
  <w:style w:type="character" w:styleId="Strong">
    <w:name w:val="Strong"/>
    <w:uiPriority w:val="22"/>
    <w:qFormat/>
    <w:rsid w:val="004D40EB"/>
    <w:rPr>
      <w:b/>
      <w:bCs/>
    </w:rPr>
  </w:style>
  <w:style w:type="character" w:styleId="Emphasis">
    <w:name w:val="Emphasis"/>
    <w:uiPriority w:val="20"/>
    <w:qFormat/>
    <w:rsid w:val="004D40EB"/>
    <w:rPr>
      <w:b/>
      <w:bCs/>
      <w:i/>
      <w:iCs/>
      <w:spacing w:val="10"/>
      <w:bdr w:val="none" w:sz="0" w:space="0" w:color="auto"/>
      <w:shd w:val="clear" w:color="auto" w:fill="auto"/>
    </w:rPr>
  </w:style>
  <w:style w:type="paragraph" w:styleId="NoSpacing">
    <w:name w:val="No Spacing"/>
    <w:basedOn w:val="Normal"/>
    <w:link w:val="NoSpacingChar"/>
    <w:uiPriority w:val="1"/>
    <w:qFormat/>
    <w:rsid w:val="004D40EB"/>
    <w:pPr>
      <w:spacing w:after="0" w:line="240" w:lineRule="auto"/>
    </w:pPr>
  </w:style>
  <w:style w:type="paragraph" w:styleId="ListParagraph">
    <w:name w:val="List Paragraph"/>
    <w:basedOn w:val="Normal"/>
    <w:uiPriority w:val="34"/>
    <w:qFormat/>
    <w:rsid w:val="004D40EB"/>
    <w:pPr>
      <w:ind w:left="720"/>
      <w:contextualSpacing/>
    </w:pPr>
  </w:style>
  <w:style w:type="paragraph" w:styleId="Quote">
    <w:name w:val="Quote"/>
    <w:basedOn w:val="Normal"/>
    <w:next w:val="Normal"/>
    <w:link w:val="QuoteChar"/>
    <w:uiPriority w:val="29"/>
    <w:qFormat/>
    <w:rsid w:val="004D40EB"/>
    <w:pPr>
      <w:spacing w:before="200" w:after="0"/>
      <w:ind w:left="360" w:right="360"/>
    </w:pPr>
    <w:rPr>
      <w:i/>
      <w:iCs/>
    </w:rPr>
  </w:style>
  <w:style w:type="character" w:customStyle="1" w:styleId="QuoteChar">
    <w:name w:val="Quote Char"/>
    <w:basedOn w:val="DefaultParagraphFont"/>
    <w:link w:val="Quote"/>
    <w:uiPriority w:val="29"/>
    <w:rsid w:val="004D40EB"/>
    <w:rPr>
      <w:rFonts w:eastAsiaTheme="minorEastAsia"/>
      <w:i/>
      <w:iCs/>
    </w:rPr>
  </w:style>
  <w:style w:type="paragraph" w:styleId="IntenseQuote">
    <w:name w:val="Intense Quote"/>
    <w:basedOn w:val="Normal"/>
    <w:next w:val="Normal"/>
    <w:link w:val="IntenseQuoteChar"/>
    <w:uiPriority w:val="30"/>
    <w:qFormat/>
    <w:rsid w:val="004D40E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40EB"/>
    <w:rPr>
      <w:rFonts w:eastAsiaTheme="minorEastAsia"/>
      <w:b/>
      <w:bCs/>
      <w:i/>
      <w:iCs/>
    </w:rPr>
  </w:style>
  <w:style w:type="character" w:styleId="SubtleEmphasis">
    <w:name w:val="Subtle Emphasis"/>
    <w:uiPriority w:val="19"/>
    <w:qFormat/>
    <w:rsid w:val="004D40EB"/>
    <w:rPr>
      <w:i/>
      <w:iCs/>
    </w:rPr>
  </w:style>
  <w:style w:type="character" w:styleId="IntenseEmphasis">
    <w:name w:val="Intense Emphasis"/>
    <w:uiPriority w:val="21"/>
    <w:qFormat/>
    <w:rsid w:val="004D40EB"/>
    <w:rPr>
      <w:b/>
      <w:bCs/>
    </w:rPr>
  </w:style>
  <w:style w:type="character" w:styleId="SubtleReference">
    <w:name w:val="Subtle Reference"/>
    <w:uiPriority w:val="31"/>
    <w:qFormat/>
    <w:rsid w:val="004D40EB"/>
    <w:rPr>
      <w:smallCaps/>
    </w:rPr>
  </w:style>
  <w:style w:type="character" w:styleId="IntenseReference">
    <w:name w:val="Intense Reference"/>
    <w:uiPriority w:val="32"/>
    <w:qFormat/>
    <w:rsid w:val="004D40EB"/>
    <w:rPr>
      <w:smallCaps/>
      <w:spacing w:val="5"/>
      <w:u w:val="single"/>
    </w:rPr>
  </w:style>
  <w:style w:type="character" w:styleId="BookTitle">
    <w:name w:val="Book Title"/>
    <w:uiPriority w:val="33"/>
    <w:qFormat/>
    <w:rsid w:val="004D40EB"/>
    <w:rPr>
      <w:i/>
      <w:iCs/>
      <w:smallCaps/>
      <w:spacing w:val="5"/>
    </w:rPr>
  </w:style>
  <w:style w:type="paragraph" w:styleId="TOCHeading">
    <w:name w:val="TOC Heading"/>
    <w:basedOn w:val="Heading1"/>
    <w:next w:val="Normal"/>
    <w:uiPriority w:val="39"/>
    <w:semiHidden/>
    <w:unhideWhenUsed/>
    <w:qFormat/>
    <w:rsid w:val="004D40EB"/>
    <w:pPr>
      <w:numPr>
        <w:numId w:val="0"/>
      </w:numPr>
      <w:outlineLvl w:val="9"/>
    </w:pPr>
    <w:rPr>
      <w:lang w:bidi="en-US"/>
    </w:rPr>
  </w:style>
  <w:style w:type="character" w:customStyle="1" w:styleId="NoSpacingChar">
    <w:name w:val="No Spacing Char"/>
    <w:link w:val="NoSpacing"/>
    <w:uiPriority w:val="1"/>
    <w:qFormat/>
    <w:locked/>
    <w:rsid w:val="00EE0C3B"/>
    <w:rPr>
      <w:rFonts w:eastAsiaTheme="minorEastAsia"/>
    </w:rPr>
  </w:style>
  <w:style w:type="paragraph" w:customStyle="1" w:styleId="EndNoteBibliography">
    <w:name w:val="EndNote Bibliography"/>
    <w:basedOn w:val="Normal"/>
    <w:link w:val="EndNoteBibliographyChar"/>
    <w:uiPriority w:val="99"/>
    <w:rsid w:val="005A7659"/>
    <w:pPr>
      <w:spacing w:line="240" w:lineRule="auto"/>
    </w:pPr>
    <w:rPr>
      <w:rFonts w:ascii="Calibri" w:eastAsia="Times New Roman" w:hAnsi="Calibri" w:cs="Times New Roman"/>
      <w:noProof/>
      <w:sz w:val="20"/>
      <w:lang w:val="en-US"/>
    </w:rPr>
  </w:style>
  <w:style w:type="character" w:customStyle="1" w:styleId="EndNoteBibliographyChar">
    <w:name w:val="EndNote Bibliography Char"/>
    <w:link w:val="EndNoteBibliography"/>
    <w:uiPriority w:val="99"/>
    <w:locked/>
    <w:rsid w:val="005A7659"/>
    <w:rPr>
      <w:rFonts w:ascii="Calibri" w:eastAsia="Times New Roman" w:hAnsi="Calibri" w:cs="Times New Roman"/>
      <w:noProof/>
      <w:sz w:val="20"/>
      <w:lang w:val="en-US"/>
    </w:rPr>
  </w:style>
  <w:style w:type="paragraph" w:styleId="NormalWeb">
    <w:name w:val="Normal (Web)"/>
    <w:basedOn w:val="Normal"/>
    <w:uiPriority w:val="99"/>
    <w:unhideWhenUsed/>
    <w:rsid w:val="00CB0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
    <w:name w:val="journal-title"/>
    <w:basedOn w:val="DefaultParagraphFont"/>
    <w:rsid w:val="00CB0D00"/>
  </w:style>
  <w:style w:type="character" w:styleId="Hyperlink">
    <w:name w:val="Hyperlink"/>
    <w:basedOn w:val="DefaultParagraphFont"/>
    <w:uiPriority w:val="99"/>
    <w:unhideWhenUsed/>
    <w:rsid w:val="00CB0D00"/>
    <w:rPr>
      <w:color w:val="0000FF"/>
      <w:u w:val="single"/>
    </w:rPr>
  </w:style>
  <w:style w:type="paragraph" w:customStyle="1" w:styleId="EndNoteBibliographyTitle">
    <w:name w:val="EndNote Bibliography Title"/>
    <w:basedOn w:val="Normal"/>
    <w:link w:val="EndNoteBibliographyTitleChar"/>
    <w:rsid w:val="00084656"/>
    <w:pPr>
      <w:spacing w:after="0"/>
      <w:jc w:val="center"/>
    </w:pPr>
    <w:rPr>
      <w:rFonts w:ascii="Calibri" w:hAnsi="Calibri"/>
      <w:noProof/>
      <w:sz w:val="20"/>
      <w:lang w:val="en-US"/>
    </w:rPr>
  </w:style>
  <w:style w:type="character" w:customStyle="1" w:styleId="EndNoteBibliographyTitleChar">
    <w:name w:val="EndNote Bibliography Title Char"/>
    <w:basedOn w:val="DefaultParagraphFont"/>
    <w:link w:val="EndNoteBibliographyTitle"/>
    <w:rsid w:val="00084656"/>
    <w:rPr>
      <w:rFonts w:ascii="Calibri" w:eastAsiaTheme="minorEastAsia" w:hAnsi="Calibri"/>
      <w:noProof/>
      <w:sz w:val="20"/>
      <w:lang w:val="en-US"/>
    </w:rPr>
  </w:style>
  <w:style w:type="paragraph" w:styleId="BalloonText">
    <w:name w:val="Balloon Text"/>
    <w:basedOn w:val="Normal"/>
    <w:link w:val="BalloonTextChar"/>
    <w:uiPriority w:val="99"/>
    <w:semiHidden/>
    <w:unhideWhenUsed/>
    <w:rsid w:val="0063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6F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81680"/>
    <w:rPr>
      <w:sz w:val="16"/>
      <w:szCs w:val="16"/>
    </w:rPr>
  </w:style>
  <w:style w:type="paragraph" w:styleId="CommentText">
    <w:name w:val="annotation text"/>
    <w:basedOn w:val="Normal"/>
    <w:link w:val="CommentTextChar"/>
    <w:uiPriority w:val="99"/>
    <w:semiHidden/>
    <w:unhideWhenUsed/>
    <w:rsid w:val="00E81680"/>
    <w:pPr>
      <w:spacing w:line="240" w:lineRule="auto"/>
    </w:pPr>
    <w:rPr>
      <w:sz w:val="20"/>
      <w:szCs w:val="20"/>
    </w:rPr>
  </w:style>
  <w:style w:type="character" w:customStyle="1" w:styleId="CommentTextChar">
    <w:name w:val="Comment Text Char"/>
    <w:basedOn w:val="DefaultParagraphFont"/>
    <w:link w:val="CommentText"/>
    <w:uiPriority w:val="99"/>
    <w:semiHidden/>
    <w:rsid w:val="00E8168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81680"/>
    <w:rPr>
      <w:b/>
      <w:bCs/>
    </w:rPr>
  </w:style>
  <w:style w:type="character" w:customStyle="1" w:styleId="CommentSubjectChar">
    <w:name w:val="Comment Subject Char"/>
    <w:basedOn w:val="CommentTextChar"/>
    <w:link w:val="CommentSubject"/>
    <w:uiPriority w:val="99"/>
    <w:semiHidden/>
    <w:rsid w:val="00E8168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75552">
      <w:bodyDiv w:val="1"/>
      <w:marLeft w:val="0"/>
      <w:marRight w:val="0"/>
      <w:marTop w:val="0"/>
      <w:marBottom w:val="0"/>
      <w:divBdr>
        <w:top w:val="none" w:sz="0" w:space="0" w:color="auto"/>
        <w:left w:val="none" w:sz="0" w:space="0" w:color="auto"/>
        <w:bottom w:val="none" w:sz="0" w:space="0" w:color="auto"/>
        <w:right w:val="none" w:sz="0" w:space="0" w:color="auto"/>
      </w:divBdr>
      <w:divsChild>
        <w:div w:id="2042630493">
          <w:marLeft w:val="0"/>
          <w:marRight w:val="0"/>
          <w:marTop w:val="0"/>
          <w:marBottom w:val="0"/>
          <w:divBdr>
            <w:top w:val="none" w:sz="0" w:space="0" w:color="auto"/>
            <w:left w:val="none" w:sz="0" w:space="0" w:color="auto"/>
            <w:bottom w:val="none" w:sz="0" w:space="0" w:color="auto"/>
            <w:right w:val="none" w:sz="0" w:space="0" w:color="auto"/>
          </w:divBdr>
          <w:divsChild>
            <w:div w:id="690762249">
              <w:marLeft w:val="0"/>
              <w:marRight w:val="0"/>
              <w:marTop w:val="0"/>
              <w:marBottom w:val="0"/>
              <w:divBdr>
                <w:top w:val="none" w:sz="0" w:space="0" w:color="auto"/>
                <w:left w:val="none" w:sz="0" w:space="0" w:color="auto"/>
                <w:bottom w:val="none" w:sz="0" w:space="0" w:color="auto"/>
                <w:right w:val="none" w:sz="0" w:space="0" w:color="auto"/>
              </w:divBdr>
            </w:div>
            <w:div w:id="121660829">
              <w:marLeft w:val="0"/>
              <w:marRight w:val="0"/>
              <w:marTop w:val="0"/>
              <w:marBottom w:val="0"/>
              <w:divBdr>
                <w:top w:val="none" w:sz="0" w:space="0" w:color="auto"/>
                <w:left w:val="none" w:sz="0" w:space="0" w:color="auto"/>
                <w:bottom w:val="none" w:sz="0" w:space="0" w:color="auto"/>
                <w:right w:val="none" w:sz="0" w:space="0" w:color="auto"/>
              </w:divBdr>
            </w:div>
            <w:div w:id="1572500246">
              <w:marLeft w:val="0"/>
              <w:marRight w:val="0"/>
              <w:marTop w:val="0"/>
              <w:marBottom w:val="0"/>
              <w:divBdr>
                <w:top w:val="none" w:sz="0" w:space="0" w:color="auto"/>
                <w:left w:val="none" w:sz="0" w:space="0" w:color="auto"/>
                <w:bottom w:val="none" w:sz="0" w:space="0" w:color="auto"/>
                <w:right w:val="none" w:sz="0" w:space="0" w:color="auto"/>
              </w:divBdr>
            </w:div>
            <w:div w:id="1008093092">
              <w:marLeft w:val="0"/>
              <w:marRight w:val="0"/>
              <w:marTop w:val="0"/>
              <w:marBottom w:val="0"/>
              <w:divBdr>
                <w:top w:val="none" w:sz="0" w:space="0" w:color="auto"/>
                <w:left w:val="none" w:sz="0" w:space="0" w:color="auto"/>
                <w:bottom w:val="none" w:sz="0" w:space="0" w:color="auto"/>
                <w:right w:val="none" w:sz="0" w:space="0" w:color="auto"/>
              </w:divBdr>
            </w:div>
            <w:div w:id="2029790551">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684871082">
              <w:marLeft w:val="0"/>
              <w:marRight w:val="0"/>
              <w:marTop w:val="0"/>
              <w:marBottom w:val="0"/>
              <w:divBdr>
                <w:top w:val="none" w:sz="0" w:space="0" w:color="auto"/>
                <w:left w:val="none" w:sz="0" w:space="0" w:color="auto"/>
                <w:bottom w:val="none" w:sz="0" w:space="0" w:color="auto"/>
                <w:right w:val="none" w:sz="0" w:space="0" w:color="auto"/>
              </w:divBdr>
            </w:div>
            <w:div w:id="126625420">
              <w:marLeft w:val="0"/>
              <w:marRight w:val="0"/>
              <w:marTop w:val="0"/>
              <w:marBottom w:val="0"/>
              <w:divBdr>
                <w:top w:val="none" w:sz="0" w:space="0" w:color="auto"/>
                <w:left w:val="none" w:sz="0" w:space="0" w:color="auto"/>
                <w:bottom w:val="none" w:sz="0" w:space="0" w:color="auto"/>
                <w:right w:val="none" w:sz="0" w:space="0" w:color="auto"/>
              </w:divBdr>
            </w:div>
            <w:div w:id="1679230853">
              <w:marLeft w:val="0"/>
              <w:marRight w:val="0"/>
              <w:marTop w:val="0"/>
              <w:marBottom w:val="0"/>
              <w:divBdr>
                <w:top w:val="none" w:sz="0" w:space="0" w:color="auto"/>
                <w:left w:val="none" w:sz="0" w:space="0" w:color="auto"/>
                <w:bottom w:val="none" w:sz="0" w:space="0" w:color="auto"/>
                <w:right w:val="none" w:sz="0" w:space="0" w:color="auto"/>
              </w:divBdr>
            </w:div>
            <w:div w:id="1927570175">
              <w:marLeft w:val="0"/>
              <w:marRight w:val="0"/>
              <w:marTop w:val="0"/>
              <w:marBottom w:val="0"/>
              <w:divBdr>
                <w:top w:val="none" w:sz="0" w:space="0" w:color="auto"/>
                <w:left w:val="none" w:sz="0" w:space="0" w:color="auto"/>
                <w:bottom w:val="none" w:sz="0" w:space="0" w:color="auto"/>
                <w:right w:val="none" w:sz="0" w:space="0" w:color="auto"/>
              </w:divBdr>
            </w:div>
            <w:div w:id="2107731613">
              <w:marLeft w:val="0"/>
              <w:marRight w:val="0"/>
              <w:marTop w:val="0"/>
              <w:marBottom w:val="0"/>
              <w:divBdr>
                <w:top w:val="none" w:sz="0" w:space="0" w:color="auto"/>
                <w:left w:val="none" w:sz="0" w:space="0" w:color="auto"/>
                <w:bottom w:val="none" w:sz="0" w:space="0" w:color="auto"/>
                <w:right w:val="none" w:sz="0" w:space="0" w:color="auto"/>
              </w:divBdr>
            </w:div>
            <w:div w:id="908420242">
              <w:marLeft w:val="0"/>
              <w:marRight w:val="0"/>
              <w:marTop w:val="0"/>
              <w:marBottom w:val="0"/>
              <w:divBdr>
                <w:top w:val="none" w:sz="0" w:space="0" w:color="auto"/>
                <w:left w:val="none" w:sz="0" w:space="0" w:color="auto"/>
                <w:bottom w:val="none" w:sz="0" w:space="0" w:color="auto"/>
                <w:right w:val="none" w:sz="0" w:space="0" w:color="auto"/>
              </w:divBdr>
            </w:div>
            <w:div w:id="1592008357">
              <w:marLeft w:val="0"/>
              <w:marRight w:val="0"/>
              <w:marTop w:val="0"/>
              <w:marBottom w:val="0"/>
              <w:divBdr>
                <w:top w:val="none" w:sz="0" w:space="0" w:color="auto"/>
                <w:left w:val="none" w:sz="0" w:space="0" w:color="auto"/>
                <w:bottom w:val="none" w:sz="0" w:space="0" w:color="auto"/>
                <w:right w:val="none" w:sz="0" w:space="0" w:color="auto"/>
              </w:divBdr>
            </w:div>
            <w:div w:id="608509219">
              <w:marLeft w:val="0"/>
              <w:marRight w:val="0"/>
              <w:marTop w:val="0"/>
              <w:marBottom w:val="0"/>
              <w:divBdr>
                <w:top w:val="none" w:sz="0" w:space="0" w:color="auto"/>
                <w:left w:val="none" w:sz="0" w:space="0" w:color="auto"/>
                <w:bottom w:val="none" w:sz="0" w:space="0" w:color="auto"/>
                <w:right w:val="none" w:sz="0" w:space="0" w:color="auto"/>
              </w:divBdr>
            </w:div>
            <w:div w:id="1217398621">
              <w:marLeft w:val="0"/>
              <w:marRight w:val="0"/>
              <w:marTop w:val="0"/>
              <w:marBottom w:val="0"/>
              <w:divBdr>
                <w:top w:val="none" w:sz="0" w:space="0" w:color="auto"/>
                <w:left w:val="none" w:sz="0" w:space="0" w:color="auto"/>
                <w:bottom w:val="none" w:sz="0" w:space="0" w:color="auto"/>
                <w:right w:val="none" w:sz="0" w:space="0" w:color="auto"/>
              </w:divBdr>
            </w:div>
            <w:div w:id="240795091">
              <w:marLeft w:val="0"/>
              <w:marRight w:val="0"/>
              <w:marTop w:val="0"/>
              <w:marBottom w:val="0"/>
              <w:divBdr>
                <w:top w:val="none" w:sz="0" w:space="0" w:color="auto"/>
                <w:left w:val="none" w:sz="0" w:space="0" w:color="auto"/>
                <w:bottom w:val="none" w:sz="0" w:space="0" w:color="auto"/>
                <w:right w:val="none" w:sz="0" w:space="0" w:color="auto"/>
              </w:divBdr>
            </w:div>
            <w:div w:id="1669752121">
              <w:marLeft w:val="0"/>
              <w:marRight w:val="0"/>
              <w:marTop w:val="0"/>
              <w:marBottom w:val="0"/>
              <w:divBdr>
                <w:top w:val="none" w:sz="0" w:space="0" w:color="auto"/>
                <w:left w:val="none" w:sz="0" w:space="0" w:color="auto"/>
                <w:bottom w:val="none" w:sz="0" w:space="0" w:color="auto"/>
                <w:right w:val="none" w:sz="0" w:space="0" w:color="auto"/>
              </w:divBdr>
            </w:div>
            <w:div w:id="1595354560">
              <w:marLeft w:val="0"/>
              <w:marRight w:val="0"/>
              <w:marTop w:val="0"/>
              <w:marBottom w:val="0"/>
              <w:divBdr>
                <w:top w:val="none" w:sz="0" w:space="0" w:color="auto"/>
                <w:left w:val="none" w:sz="0" w:space="0" w:color="auto"/>
                <w:bottom w:val="none" w:sz="0" w:space="0" w:color="auto"/>
                <w:right w:val="none" w:sz="0" w:space="0" w:color="auto"/>
              </w:divBdr>
            </w:div>
            <w:div w:id="564070784">
              <w:marLeft w:val="0"/>
              <w:marRight w:val="0"/>
              <w:marTop w:val="0"/>
              <w:marBottom w:val="0"/>
              <w:divBdr>
                <w:top w:val="none" w:sz="0" w:space="0" w:color="auto"/>
                <w:left w:val="none" w:sz="0" w:space="0" w:color="auto"/>
                <w:bottom w:val="none" w:sz="0" w:space="0" w:color="auto"/>
                <w:right w:val="none" w:sz="0" w:space="0" w:color="auto"/>
              </w:divBdr>
            </w:div>
            <w:div w:id="2110464449">
              <w:marLeft w:val="0"/>
              <w:marRight w:val="0"/>
              <w:marTop w:val="0"/>
              <w:marBottom w:val="0"/>
              <w:divBdr>
                <w:top w:val="none" w:sz="0" w:space="0" w:color="auto"/>
                <w:left w:val="none" w:sz="0" w:space="0" w:color="auto"/>
                <w:bottom w:val="none" w:sz="0" w:space="0" w:color="auto"/>
                <w:right w:val="none" w:sz="0" w:space="0" w:color="auto"/>
              </w:divBdr>
            </w:div>
            <w:div w:id="76438053">
              <w:marLeft w:val="0"/>
              <w:marRight w:val="0"/>
              <w:marTop w:val="0"/>
              <w:marBottom w:val="0"/>
              <w:divBdr>
                <w:top w:val="none" w:sz="0" w:space="0" w:color="auto"/>
                <w:left w:val="none" w:sz="0" w:space="0" w:color="auto"/>
                <w:bottom w:val="none" w:sz="0" w:space="0" w:color="auto"/>
                <w:right w:val="none" w:sz="0" w:space="0" w:color="auto"/>
              </w:divBdr>
            </w:div>
            <w:div w:id="1874264285">
              <w:marLeft w:val="0"/>
              <w:marRight w:val="0"/>
              <w:marTop w:val="0"/>
              <w:marBottom w:val="0"/>
              <w:divBdr>
                <w:top w:val="none" w:sz="0" w:space="0" w:color="auto"/>
                <w:left w:val="none" w:sz="0" w:space="0" w:color="auto"/>
                <w:bottom w:val="none" w:sz="0" w:space="0" w:color="auto"/>
                <w:right w:val="none" w:sz="0" w:space="0" w:color="auto"/>
              </w:divBdr>
            </w:div>
            <w:div w:id="541135496">
              <w:marLeft w:val="0"/>
              <w:marRight w:val="0"/>
              <w:marTop w:val="0"/>
              <w:marBottom w:val="0"/>
              <w:divBdr>
                <w:top w:val="none" w:sz="0" w:space="0" w:color="auto"/>
                <w:left w:val="none" w:sz="0" w:space="0" w:color="auto"/>
                <w:bottom w:val="none" w:sz="0" w:space="0" w:color="auto"/>
                <w:right w:val="none" w:sz="0" w:space="0" w:color="auto"/>
              </w:divBdr>
            </w:div>
            <w:div w:id="1814980811">
              <w:marLeft w:val="0"/>
              <w:marRight w:val="0"/>
              <w:marTop w:val="0"/>
              <w:marBottom w:val="0"/>
              <w:divBdr>
                <w:top w:val="none" w:sz="0" w:space="0" w:color="auto"/>
                <w:left w:val="none" w:sz="0" w:space="0" w:color="auto"/>
                <w:bottom w:val="none" w:sz="0" w:space="0" w:color="auto"/>
                <w:right w:val="none" w:sz="0" w:space="0" w:color="auto"/>
              </w:divBdr>
            </w:div>
            <w:div w:id="1753038811">
              <w:marLeft w:val="0"/>
              <w:marRight w:val="0"/>
              <w:marTop w:val="0"/>
              <w:marBottom w:val="0"/>
              <w:divBdr>
                <w:top w:val="none" w:sz="0" w:space="0" w:color="auto"/>
                <w:left w:val="none" w:sz="0" w:space="0" w:color="auto"/>
                <w:bottom w:val="none" w:sz="0" w:space="0" w:color="auto"/>
                <w:right w:val="none" w:sz="0" w:space="0" w:color="auto"/>
              </w:divBdr>
            </w:div>
            <w:div w:id="1489517885">
              <w:marLeft w:val="0"/>
              <w:marRight w:val="0"/>
              <w:marTop w:val="0"/>
              <w:marBottom w:val="0"/>
              <w:divBdr>
                <w:top w:val="none" w:sz="0" w:space="0" w:color="auto"/>
                <w:left w:val="none" w:sz="0" w:space="0" w:color="auto"/>
                <w:bottom w:val="none" w:sz="0" w:space="0" w:color="auto"/>
                <w:right w:val="none" w:sz="0" w:space="0" w:color="auto"/>
              </w:divBdr>
            </w:div>
            <w:div w:id="1424914655">
              <w:marLeft w:val="0"/>
              <w:marRight w:val="0"/>
              <w:marTop w:val="0"/>
              <w:marBottom w:val="0"/>
              <w:divBdr>
                <w:top w:val="none" w:sz="0" w:space="0" w:color="auto"/>
                <w:left w:val="none" w:sz="0" w:space="0" w:color="auto"/>
                <w:bottom w:val="none" w:sz="0" w:space="0" w:color="auto"/>
                <w:right w:val="none" w:sz="0" w:space="0" w:color="auto"/>
              </w:divBdr>
            </w:div>
            <w:div w:id="822892433">
              <w:marLeft w:val="0"/>
              <w:marRight w:val="0"/>
              <w:marTop w:val="0"/>
              <w:marBottom w:val="0"/>
              <w:divBdr>
                <w:top w:val="none" w:sz="0" w:space="0" w:color="auto"/>
                <w:left w:val="none" w:sz="0" w:space="0" w:color="auto"/>
                <w:bottom w:val="none" w:sz="0" w:space="0" w:color="auto"/>
                <w:right w:val="none" w:sz="0" w:space="0" w:color="auto"/>
              </w:divBdr>
            </w:div>
            <w:div w:id="1855266502">
              <w:marLeft w:val="0"/>
              <w:marRight w:val="0"/>
              <w:marTop w:val="0"/>
              <w:marBottom w:val="0"/>
              <w:divBdr>
                <w:top w:val="none" w:sz="0" w:space="0" w:color="auto"/>
                <w:left w:val="none" w:sz="0" w:space="0" w:color="auto"/>
                <w:bottom w:val="none" w:sz="0" w:space="0" w:color="auto"/>
                <w:right w:val="none" w:sz="0" w:space="0" w:color="auto"/>
              </w:divBdr>
            </w:div>
            <w:div w:id="734089243">
              <w:marLeft w:val="0"/>
              <w:marRight w:val="0"/>
              <w:marTop w:val="0"/>
              <w:marBottom w:val="0"/>
              <w:divBdr>
                <w:top w:val="none" w:sz="0" w:space="0" w:color="auto"/>
                <w:left w:val="none" w:sz="0" w:space="0" w:color="auto"/>
                <w:bottom w:val="none" w:sz="0" w:space="0" w:color="auto"/>
                <w:right w:val="none" w:sz="0" w:space="0" w:color="auto"/>
              </w:divBdr>
            </w:div>
            <w:div w:id="719863459">
              <w:marLeft w:val="0"/>
              <w:marRight w:val="0"/>
              <w:marTop w:val="0"/>
              <w:marBottom w:val="0"/>
              <w:divBdr>
                <w:top w:val="none" w:sz="0" w:space="0" w:color="auto"/>
                <w:left w:val="none" w:sz="0" w:space="0" w:color="auto"/>
                <w:bottom w:val="none" w:sz="0" w:space="0" w:color="auto"/>
                <w:right w:val="none" w:sz="0" w:space="0" w:color="auto"/>
              </w:divBdr>
            </w:div>
            <w:div w:id="2122989626">
              <w:marLeft w:val="0"/>
              <w:marRight w:val="0"/>
              <w:marTop w:val="0"/>
              <w:marBottom w:val="0"/>
              <w:divBdr>
                <w:top w:val="none" w:sz="0" w:space="0" w:color="auto"/>
                <w:left w:val="none" w:sz="0" w:space="0" w:color="auto"/>
                <w:bottom w:val="none" w:sz="0" w:space="0" w:color="auto"/>
                <w:right w:val="none" w:sz="0" w:space="0" w:color="auto"/>
              </w:divBdr>
            </w:div>
            <w:div w:id="51195728">
              <w:marLeft w:val="0"/>
              <w:marRight w:val="0"/>
              <w:marTop w:val="0"/>
              <w:marBottom w:val="0"/>
              <w:divBdr>
                <w:top w:val="none" w:sz="0" w:space="0" w:color="auto"/>
                <w:left w:val="none" w:sz="0" w:space="0" w:color="auto"/>
                <w:bottom w:val="none" w:sz="0" w:space="0" w:color="auto"/>
                <w:right w:val="none" w:sz="0" w:space="0" w:color="auto"/>
              </w:divBdr>
            </w:div>
            <w:div w:id="819729900">
              <w:marLeft w:val="0"/>
              <w:marRight w:val="0"/>
              <w:marTop w:val="0"/>
              <w:marBottom w:val="0"/>
              <w:divBdr>
                <w:top w:val="none" w:sz="0" w:space="0" w:color="auto"/>
                <w:left w:val="none" w:sz="0" w:space="0" w:color="auto"/>
                <w:bottom w:val="none" w:sz="0" w:space="0" w:color="auto"/>
                <w:right w:val="none" w:sz="0" w:space="0" w:color="auto"/>
              </w:divBdr>
            </w:div>
            <w:div w:id="375391257">
              <w:marLeft w:val="0"/>
              <w:marRight w:val="0"/>
              <w:marTop w:val="0"/>
              <w:marBottom w:val="0"/>
              <w:divBdr>
                <w:top w:val="none" w:sz="0" w:space="0" w:color="auto"/>
                <w:left w:val="none" w:sz="0" w:space="0" w:color="auto"/>
                <w:bottom w:val="none" w:sz="0" w:space="0" w:color="auto"/>
                <w:right w:val="none" w:sz="0" w:space="0" w:color="auto"/>
              </w:divBdr>
            </w:div>
            <w:div w:id="1255552088">
              <w:marLeft w:val="0"/>
              <w:marRight w:val="0"/>
              <w:marTop w:val="0"/>
              <w:marBottom w:val="0"/>
              <w:divBdr>
                <w:top w:val="none" w:sz="0" w:space="0" w:color="auto"/>
                <w:left w:val="none" w:sz="0" w:space="0" w:color="auto"/>
                <w:bottom w:val="none" w:sz="0" w:space="0" w:color="auto"/>
                <w:right w:val="none" w:sz="0" w:space="0" w:color="auto"/>
              </w:divBdr>
            </w:div>
            <w:div w:id="974484514">
              <w:marLeft w:val="0"/>
              <w:marRight w:val="0"/>
              <w:marTop w:val="0"/>
              <w:marBottom w:val="0"/>
              <w:divBdr>
                <w:top w:val="none" w:sz="0" w:space="0" w:color="auto"/>
                <w:left w:val="none" w:sz="0" w:space="0" w:color="auto"/>
                <w:bottom w:val="none" w:sz="0" w:space="0" w:color="auto"/>
                <w:right w:val="none" w:sz="0" w:space="0" w:color="auto"/>
              </w:divBdr>
            </w:div>
            <w:div w:id="1764951719">
              <w:marLeft w:val="0"/>
              <w:marRight w:val="0"/>
              <w:marTop w:val="0"/>
              <w:marBottom w:val="0"/>
              <w:divBdr>
                <w:top w:val="none" w:sz="0" w:space="0" w:color="auto"/>
                <w:left w:val="none" w:sz="0" w:space="0" w:color="auto"/>
                <w:bottom w:val="none" w:sz="0" w:space="0" w:color="auto"/>
                <w:right w:val="none" w:sz="0" w:space="0" w:color="auto"/>
              </w:divBdr>
            </w:div>
            <w:div w:id="1060860456">
              <w:marLeft w:val="0"/>
              <w:marRight w:val="0"/>
              <w:marTop w:val="0"/>
              <w:marBottom w:val="0"/>
              <w:divBdr>
                <w:top w:val="none" w:sz="0" w:space="0" w:color="auto"/>
                <w:left w:val="none" w:sz="0" w:space="0" w:color="auto"/>
                <w:bottom w:val="none" w:sz="0" w:space="0" w:color="auto"/>
                <w:right w:val="none" w:sz="0" w:space="0" w:color="auto"/>
              </w:divBdr>
            </w:div>
            <w:div w:id="461730913">
              <w:marLeft w:val="0"/>
              <w:marRight w:val="0"/>
              <w:marTop w:val="0"/>
              <w:marBottom w:val="0"/>
              <w:divBdr>
                <w:top w:val="none" w:sz="0" w:space="0" w:color="auto"/>
                <w:left w:val="none" w:sz="0" w:space="0" w:color="auto"/>
                <w:bottom w:val="none" w:sz="0" w:space="0" w:color="auto"/>
                <w:right w:val="none" w:sz="0" w:space="0" w:color="auto"/>
              </w:divBdr>
            </w:div>
            <w:div w:id="1263147961">
              <w:marLeft w:val="0"/>
              <w:marRight w:val="0"/>
              <w:marTop w:val="0"/>
              <w:marBottom w:val="0"/>
              <w:divBdr>
                <w:top w:val="none" w:sz="0" w:space="0" w:color="auto"/>
                <w:left w:val="none" w:sz="0" w:space="0" w:color="auto"/>
                <w:bottom w:val="none" w:sz="0" w:space="0" w:color="auto"/>
                <w:right w:val="none" w:sz="0" w:space="0" w:color="auto"/>
              </w:divBdr>
            </w:div>
            <w:div w:id="268702936">
              <w:marLeft w:val="0"/>
              <w:marRight w:val="0"/>
              <w:marTop w:val="0"/>
              <w:marBottom w:val="0"/>
              <w:divBdr>
                <w:top w:val="none" w:sz="0" w:space="0" w:color="auto"/>
                <w:left w:val="none" w:sz="0" w:space="0" w:color="auto"/>
                <w:bottom w:val="none" w:sz="0" w:space="0" w:color="auto"/>
                <w:right w:val="none" w:sz="0" w:space="0" w:color="auto"/>
              </w:divBdr>
            </w:div>
            <w:div w:id="553152767">
              <w:marLeft w:val="0"/>
              <w:marRight w:val="0"/>
              <w:marTop w:val="0"/>
              <w:marBottom w:val="0"/>
              <w:divBdr>
                <w:top w:val="none" w:sz="0" w:space="0" w:color="auto"/>
                <w:left w:val="none" w:sz="0" w:space="0" w:color="auto"/>
                <w:bottom w:val="none" w:sz="0" w:space="0" w:color="auto"/>
                <w:right w:val="none" w:sz="0" w:space="0" w:color="auto"/>
              </w:divBdr>
            </w:div>
            <w:div w:id="192037581">
              <w:marLeft w:val="0"/>
              <w:marRight w:val="0"/>
              <w:marTop w:val="0"/>
              <w:marBottom w:val="0"/>
              <w:divBdr>
                <w:top w:val="none" w:sz="0" w:space="0" w:color="auto"/>
                <w:left w:val="none" w:sz="0" w:space="0" w:color="auto"/>
                <w:bottom w:val="none" w:sz="0" w:space="0" w:color="auto"/>
                <w:right w:val="none" w:sz="0" w:space="0" w:color="auto"/>
              </w:divBdr>
            </w:div>
            <w:div w:id="1192259924">
              <w:marLeft w:val="0"/>
              <w:marRight w:val="0"/>
              <w:marTop w:val="0"/>
              <w:marBottom w:val="0"/>
              <w:divBdr>
                <w:top w:val="none" w:sz="0" w:space="0" w:color="auto"/>
                <w:left w:val="none" w:sz="0" w:space="0" w:color="auto"/>
                <w:bottom w:val="none" w:sz="0" w:space="0" w:color="auto"/>
                <w:right w:val="none" w:sz="0" w:space="0" w:color="auto"/>
              </w:divBdr>
            </w:div>
            <w:div w:id="1113090145">
              <w:marLeft w:val="0"/>
              <w:marRight w:val="0"/>
              <w:marTop w:val="0"/>
              <w:marBottom w:val="0"/>
              <w:divBdr>
                <w:top w:val="none" w:sz="0" w:space="0" w:color="auto"/>
                <w:left w:val="none" w:sz="0" w:space="0" w:color="auto"/>
                <w:bottom w:val="none" w:sz="0" w:space="0" w:color="auto"/>
                <w:right w:val="none" w:sz="0" w:space="0" w:color="auto"/>
              </w:divBdr>
            </w:div>
            <w:div w:id="1887251316">
              <w:marLeft w:val="0"/>
              <w:marRight w:val="0"/>
              <w:marTop w:val="0"/>
              <w:marBottom w:val="0"/>
              <w:divBdr>
                <w:top w:val="none" w:sz="0" w:space="0" w:color="auto"/>
                <w:left w:val="none" w:sz="0" w:space="0" w:color="auto"/>
                <w:bottom w:val="none" w:sz="0" w:space="0" w:color="auto"/>
                <w:right w:val="none" w:sz="0" w:space="0" w:color="auto"/>
              </w:divBdr>
            </w:div>
            <w:div w:id="73090475">
              <w:marLeft w:val="0"/>
              <w:marRight w:val="0"/>
              <w:marTop w:val="0"/>
              <w:marBottom w:val="0"/>
              <w:divBdr>
                <w:top w:val="none" w:sz="0" w:space="0" w:color="auto"/>
                <w:left w:val="none" w:sz="0" w:space="0" w:color="auto"/>
                <w:bottom w:val="none" w:sz="0" w:space="0" w:color="auto"/>
                <w:right w:val="none" w:sz="0" w:space="0" w:color="auto"/>
              </w:divBdr>
            </w:div>
            <w:div w:id="1442842754">
              <w:marLeft w:val="0"/>
              <w:marRight w:val="0"/>
              <w:marTop w:val="0"/>
              <w:marBottom w:val="0"/>
              <w:divBdr>
                <w:top w:val="none" w:sz="0" w:space="0" w:color="auto"/>
                <w:left w:val="none" w:sz="0" w:space="0" w:color="auto"/>
                <w:bottom w:val="none" w:sz="0" w:space="0" w:color="auto"/>
                <w:right w:val="none" w:sz="0" w:space="0" w:color="auto"/>
              </w:divBdr>
            </w:div>
            <w:div w:id="1554535928">
              <w:marLeft w:val="0"/>
              <w:marRight w:val="0"/>
              <w:marTop w:val="0"/>
              <w:marBottom w:val="0"/>
              <w:divBdr>
                <w:top w:val="none" w:sz="0" w:space="0" w:color="auto"/>
                <w:left w:val="none" w:sz="0" w:space="0" w:color="auto"/>
                <w:bottom w:val="none" w:sz="0" w:space="0" w:color="auto"/>
                <w:right w:val="none" w:sz="0" w:space="0" w:color="auto"/>
              </w:divBdr>
            </w:div>
            <w:div w:id="466166711">
              <w:marLeft w:val="0"/>
              <w:marRight w:val="0"/>
              <w:marTop w:val="0"/>
              <w:marBottom w:val="0"/>
              <w:divBdr>
                <w:top w:val="none" w:sz="0" w:space="0" w:color="auto"/>
                <w:left w:val="none" w:sz="0" w:space="0" w:color="auto"/>
                <w:bottom w:val="none" w:sz="0" w:space="0" w:color="auto"/>
                <w:right w:val="none" w:sz="0" w:space="0" w:color="auto"/>
              </w:divBdr>
            </w:div>
            <w:div w:id="729693101">
              <w:marLeft w:val="0"/>
              <w:marRight w:val="0"/>
              <w:marTop w:val="0"/>
              <w:marBottom w:val="0"/>
              <w:divBdr>
                <w:top w:val="none" w:sz="0" w:space="0" w:color="auto"/>
                <w:left w:val="none" w:sz="0" w:space="0" w:color="auto"/>
                <w:bottom w:val="none" w:sz="0" w:space="0" w:color="auto"/>
                <w:right w:val="none" w:sz="0" w:space="0" w:color="auto"/>
              </w:divBdr>
            </w:div>
            <w:div w:id="2111198582">
              <w:marLeft w:val="0"/>
              <w:marRight w:val="0"/>
              <w:marTop w:val="0"/>
              <w:marBottom w:val="0"/>
              <w:divBdr>
                <w:top w:val="none" w:sz="0" w:space="0" w:color="auto"/>
                <w:left w:val="none" w:sz="0" w:space="0" w:color="auto"/>
                <w:bottom w:val="none" w:sz="0" w:space="0" w:color="auto"/>
                <w:right w:val="none" w:sz="0" w:space="0" w:color="auto"/>
              </w:divBdr>
            </w:div>
            <w:div w:id="1125856163">
              <w:marLeft w:val="0"/>
              <w:marRight w:val="0"/>
              <w:marTop w:val="0"/>
              <w:marBottom w:val="0"/>
              <w:divBdr>
                <w:top w:val="none" w:sz="0" w:space="0" w:color="auto"/>
                <w:left w:val="none" w:sz="0" w:space="0" w:color="auto"/>
                <w:bottom w:val="none" w:sz="0" w:space="0" w:color="auto"/>
                <w:right w:val="none" w:sz="0" w:space="0" w:color="auto"/>
              </w:divBdr>
            </w:div>
            <w:div w:id="146944619">
              <w:marLeft w:val="0"/>
              <w:marRight w:val="0"/>
              <w:marTop w:val="0"/>
              <w:marBottom w:val="0"/>
              <w:divBdr>
                <w:top w:val="none" w:sz="0" w:space="0" w:color="auto"/>
                <w:left w:val="none" w:sz="0" w:space="0" w:color="auto"/>
                <w:bottom w:val="none" w:sz="0" w:space="0" w:color="auto"/>
                <w:right w:val="none" w:sz="0" w:space="0" w:color="auto"/>
              </w:divBdr>
            </w:div>
            <w:div w:id="1031345815">
              <w:marLeft w:val="0"/>
              <w:marRight w:val="0"/>
              <w:marTop w:val="0"/>
              <w:marBottom w:val="0"/>
              <w:divBdr>
                <w:top w:val="none" w:sz="0" w:space="0" w:color="auto"/>
                <w:left w:val="none" w:sz="0" w:space="0" w:color="auto"/>
                <w:bottom w:val="none" w:sz="0" w:space="0" w:color="auto"/>
                <w:right w:val="none" w:sz="0" w:space="0" w:color="auto"/>
              </w:divBdr>
            </w:div>
            <w:div w:id="1031540165">
              <w:marLeft w:val="0"/>
              <w:marRight w:val="0"/>
              <w:marTop w:val="0"/>
              <w:marBottom w:val="0"/>
              <w:divBdr>
                <w:top w:val="none" w:sz="0" w:space="0" w:color="auto"/>
                <w:left w:val="none" w:sz="0" w:space="0" w:color="auto"/>
                <w:bottom w:val="none" w:sz="0" w:space="0" w:color="auto"/>
                <w:right w:val="none" w:sz="0" w:space="0" w:color="auto"/>
              </w:divBdr>
            </w:div>
            <w:div w:id="1169755648">
              <w:marLeft w:val="0"/>
              <w:marRight w:val="0"/>
              <w:marTop w:val="0"/>
              <w:marBottom w:val="0"/>
              <w:divBdr>
                <w:top w:val="none" w:sz="0" w:space="0" w:color="auto"/>
                <w:left w:val="none" w:sz="0" w:space="0" w:color="auto"/>
                <w:bottom w:val="none" w:sz="0" w:space="0" w:color="auto"/>
                <w:right w:val="none" w:sz="0" w:space="0" w:color="auto"/>
              </w:divBdr>
            </w:div>
            <w:div w:id="355734717">
              <w:marLeft w:val="0"/>
              <w:marRight w:val="0"/>
              <w:marTop w:val="0"/>
              <w:marBottom w:val="0"/>
              <w:divBdr>
                <w:top w:val="none" w:sz="0" w:space="0" w:color="auto"/>
                <w:left w:val="none" w:sz="0" w:space="0" w:color="auto"/>
                <w:bottom w:val="none" w:sz="0" w:space="0" w:color="auto"/>
                <w:right w:val="none" w:sz="0" w:space="0" w:color="auto"/>
              </w:divBdr>
            </w:div>
            <w:div w:id="423887414">
              <w:marLeft w:val="0"/>
              <w:marRight w:val="0"/>
              <w:marTop w:val="0"/>
              <w:marBottom w:val="0"/>
              <w:divBdr>
                <w:top w:val="none" w:sz="0" w:space="0" w:color="auto"/>
                <w:left w:val="none" w:sz="0" w:space="0" w:color="auto"/>
                <w:bottom w:val="none" w:sz="0" w:space="0" w:color="auto"/>
                <w:right w:val="none" w:sz="0" w:space="0" w:color="auto"/>
              </w:divBdr>
            </w:div>
            <w:div w:id="1749889401">
              <w:marLeft w:val="0"/>
              <w:marRight w:val="0"/>
              <w:marTop w:val="0"/>
              <w:marBottom w:val="0"/>
              <w:divBdr>
                <w:top w:val="none" w:sz="0" w:space="0" w:color="auto"/>
                <w:left w:val="none" w:sz="0" w:space="0" w:color="auto"/>
                <w:bottom w:val="none" w:sz="0" w:space="0" w:color="auto"/>
                <w:right w:val="none" w:sz="0" w:space="0" w:color="auto"/>
              </w:divBdr>
            </w:div>
            <w:div w:id="1958900924">
              <w:marLeft w:val="0"/>
              <w:marRight w:val="0"/>
              <w:marTop w:val="0"/>
              <w:marBottom w:val="0"/>
              <w:divBdr>
                <w:top w:val="none" w:sz="0" w:space="0" w:color="auto"/>
                <w:left w:val="none" w:sz="0" w:space="0" w:color="auto"/>
                <w:bottom w:val="none" w:sz="0" w:space="0" w:color="auto"/>
                <w:right w:val="none" w:sz="0" w:space="0" w:color="auto"/>
              </w:divBdr>
            </w:div>
            <w:div w:id="1844936378">
              <w:marLeft w:val="0"/>
              <w:marRight w:val="0"/>
              <w:marTop w:val="0"/>
              <w:marBottom w:val="0"/>
              <w:divBdr>
                <w:top w:val="none" w:sz="0" w:space="0" w:color="auto"/>
                <w:left w:val="none" w:sz="0" w:space="0" w:color="auto"/>
                <w:bottom w:val="none" w:sz="0" w:space="0" w:color="auto"/>
                <w:right w:val="none" w:sz="0" w:space="0" w:color="auto"/>
              </w:divBdr>
            </w:div>
            <w:div w:id="1247810951">
              <w:marLeft w:val="0"/>
              <w:marRight w:val="0"/>
              <w:marTop w:val="0"/>
              <w:marBottom w:val="0"/>
              <w:divBdr>
                <w:top w:val="none" w:sz="0" w:space="0" w:color="auto"/>
                <w:left w:val="none" w:sz="0" w:space="0" w:color="auto"/>
                <w:bottom w:val="none" w:sz="0" w:space="0" w:color="auto"/>
                <w:right w:val="none" w:sz="0" w:space="0" w:color="auto"/>
              </w:divBdr>
            </w:div>
            <w:div w:id="1767186039">
              <w:marLeft w:val="0"/>
              <w:marRight w:val="0"/>
              <w:marTop w:val="0"/>
              <w:marBottom w:val="0"/>
              <w:divBdr>
                <w:top w:val="none" w:sz="0" w:space="0" w:color="auto"/>
                <w:left w:val="none" w:sz="0" w:space="0" w:color="auto"/>
                <w:bottom w:val="none" w:sz="0" w:space="0" w:color="auto"/>
                <w:right w:val="none" w:sz="0" w:space="0" w:color="auto"/>
              </w:divBdr>
            </w:div>
            <w:div w:id="1550875767">
              <w:marLeft w:val="0"/>
              <w:marRight w:val="0"/>
              <w:marTop w:val="0"/>
              <w:marBottom w:val="0"/>
              <w:divBdr>
                <w:top w:val="none" w:sz="0" w:space="0" w:color="auto"/>
                <w:left w:val="none" w:sz="0" w:space="0" w:color="auto"/>
                <w:bottom w:val="none" w:sz="0" w:space="0" w:color="auto"/>
                <w:right w:val="none" w:sz="0" w:space="0" w:color="auto"/>
              </w:divBdr>
            </w:div>
            <w:div w:id="296029130">
              <w:marLeft w:val="0"/>
              <w:marRight w:val="0"/>
              <w:marTop w:val="0"/>
              <w:marBottom w:val="0"/>
              <w:divBdr>
                <w:top w:val="none" w:sz="0" w:space="0" w:color="auto"/>
                <w:left w:val="none" w:sz="0" w:space="0" w:color="auto"/>
                <w:bottom w:val="none" w:sz="0" w:space="0" w:color="auto"/>
                <w:right w:val="none" w:sz="0" w:space="0" w:color="auto"/>
              </w:divBdr>
            </w:div>
            <w:div w:id="1329946709">
              <w:marLeft w:val="0"/>
              <w:marRight w:val="0"/>
              <w:marTop w:val="0"/>
              <w:marBottom w:val="0"/>
              <w:divBdr>
                <w:top w:val="none" w:sz="0" w:space="0" w:color="auto"/>
                <w:left w:val="none" w:sz="0" w:space="0" w:color="auto"/>
                <w:bottom w:val="none" w:sz="0" w:space="0" w:color="auto"/>
                <w:right w:val="none" w:sz="0" w:space="0" w:color="auto"/>
              </w:divBdr>
            </w:div>
            <w:div w:id="1416047115">
              <w:marLeft w:val="0"/>
              <w:marRight w:val="0"/>
              <w:marTop w:val="0"/>
              <w:marBottom w:val="0"/>
              <w:divBdr>
                <w:top w:val="none" w:sz="0" w:space="0" w:color="auto"/>
                <w:left w:val="none" w:sz="0" w:space="0" w:color="auto"/>
                <w:bottom w:val="none" w:sz="0" w:space="0" w:color="auto"/>
                <w:right w:val="none" w:sz="0" w:space="0" w:color="auto"/>
              </w:divBdr>
            </w:div>
            <w:div w:id="30152777">
              <w:marLeft w:val="0"/>
              <w:marRight w:val="0"/>
              <w:marTop w:val="0"/>
              <w:marBottom w:val="0"/>
              <w:divBdr>
                <w:top w:val="none" w:sz="0" w:space="0" w:color="auto"/>
                <w:left w:val="none" w:sz="0" w:space="0" w:color="auto"/>
                <w:bottom w:val="none" w:sz="0" w:space="0" w:color="auto"/>
                <w:right w:val="none" w:sz="0" w:space="0" w:color="auto"/>
              </w:divBdr>
            </w:div>
            <w:div w:id="760950925">
              <w:marLeft w:val="0"/>
              <w:marRight w:val="0"/>
              <w:marTop w:val="0"/>
              <w:marBottom w:val="0"/>
              <w:divBdr>
                <w:top w:val="none" w:sz="0" w:space="0" w:color="auto"/>
                <w:left w:val="none" w:sz="0" w:space="0" w:color="auto"/>
                <w:bottom w:val="none" w:sz="0" w:space="0" w:color="auto"/>
                <w:right w:val="none" w:sz="0" w:space="0" w:color="auto"/>
              </w:divBdr>
            </w:div>
            <w:div w:id="851183117">
              <w:marLeft w:val="0"/>
              <w:marRight w:val="0"/>
              <w:marTop w:val="0"/>
              <w:marBottom w:val="0"/>
              <w:divBdr>
                <w:top w:val="none" w:sz="0" w:space="0" w:color="auto"/>
                <w:left w:val="none" w:sz="0" w:space="0" w:color="auto"/>
                <w:bottom w:val="none" w:sz="0" w:space="0" w:color="auto"/>
                <w:right w:val="none" w:sz="0" w:space="0" w:color="auto"/>
              </w:divBdr>
            </w:div>
            <w:div w:id="768042664">
              <w:marLeft w:val="0"/>
              <w:marRight w:val="0"/>
              <w:marTop w:val="0"/>
              <w:marBottom w:val="0"/>
              <w:divBdr>
                <w:top w:val="none" w:sz="0" w:space="0" w:color="auto"/>
                <w:left w:val="none" w:sz="0" w:space="0" w:color="auto"/>
                <w:bottom w:val="none" w:sz="0" w:space="0" w:color="auto"/>
                <w:right w:val="none" w:sz="0" w:space="0" w:color="auto"/>
              </w:divBdr>
            </w:div>
            <w:div w:id="1380014928">
              <w:marLeft w:val="0"/>
              <w:marRight w:val="0"/>
              <w:marTop w:val="0"/>
              <w:marBottom w:val="0"/>
              <w:divBdr>
                <w:top w:val="none" w:sz="0" w:space="0" w:color="auto"/>
                <w:left w:val="none" w:sz="0" w:space="0" w:color="auto"/>
                <w:bottom w:val="none" w:sz="0" w:space="0" w:color="auto"/>
                <w:right w:val="none" w:sz="0" w:space="0" w:color="auto"/>
              </w:divBdr>
            </w:div>
            <w:div w:id="520820213">
              <w:marLeft w:val="0"/>
              <w:marRight w:val="0"/>
              <w:marTop w:val="0"/>
              <w:marBottom w:val="0"/>
              <w:divBdr>
                <w:top w:val="none" w:sz="0" w:space="0" w:color="auto"/>
                <w:left w:val="none" w:sz="0" w:space="0" w:color="auto"/>
                <w:bottom w:val="none" w:sz="0" w:space="0" w:color="auto"/>
                <w:right w:val="none" w:sz="0" w:space="0" w:color="auto"/>
              </w:divBdr>
            </w:div>
            <w:div w:id="1745832588">
              <w:marLeft w:val="0"/>
              <w:marRight w:val="0"/>
              <w:marTop w:val="0"/>
              <w:marBottom w:val="0"/>
              <w:divBdr>
                <w:top w:val="none" w:sz="0" w:space="0" w:color="auto"/>
                <w:left w:val="none" w:sz="0" w:space="0" w:color="auto"/>
                <w:bottom w:val="none" w:sz="0" w:space="0" w:color="auto"/>
                <w:right w:val="none" w:sz="0" w:space="0" w:color="auto"/>
              </w:divBdr>
            </w:div>
            <w:div w:id="17394470">
              <w:marLeft w:val="0"/>
              <w:marRight w:val="0"/>
              <w:marTop w:val="0"/>
              <w:marBottom w:val="0"/>
              <w:divBdr>
                <w:top w:val="none" w:sz="0" w:space="0" w:color="auto"/>
                <w:left w:val="none" w:sz="0" w:space="0" w:color="auto"/>
                <w:bottom w:val="none" w:sz="0" w:space="0" w:color="auto"/>
                <w:right w:val="none" w:sz="0" w:space="0" w:color="auto"/>
              </w:divBdr>
            </w:div>
            <w:div w:id="752354647">
              <w:marLeft w:val="0"/>
              <w:marRight w:val="0"/>
              <w:marTop w:val="0"/>
              <w:marBottom w:val="0"/>
              <w:divBdr>
                <w:top w:val="none" w:sz="0" w:space="0" w:color="auto"/>
                <w:left w:val="none" w:sz="0" w:space="0" w:color="auto"/>
                <w:bottom w:val="none" w:sz="0" w:space="0" w:color="auto"/>
                <w:right w:val="none" w:sz="0" w:space="0" w:color="auto"/>
              </w:divBdr>
            </w:div>
            <w:div w:id="1664427592">
              <w:marLeft w:val="0"/>
              <w:marRight w:val="0"/>
              <w:marTop w:val="0"/>
              <w:marBottom w:val="0"/>
              <w:divBdr>
                <w:top w:val="none" w:sz="0" w:space="0" w:color="auto"/>
                <w:left w:val="none" w:sz="0" w:space="0" w:color="auto"/>
                <w:bottom w:val="none" w:sz="0" w:space="0" w:color="auto"/>
                <w:right w:val="none" w:sz="0" w:space="0" w:color="auto"/>
              </w:divBdr>
            </w:div>
            <w:div w:id="1045759544">
              <w:marLeft w:val="0"/>
              <w:marRight w:val="0"/>
              <w:marTop w:val="0"/>
              <w:marBottom w:val="0"/>
              <w:divBdr>
                <w:top w:val="none" w:sz="0" w:space="0" w:color="auto"/>
                <w:left w:val="none" w:sz="0" w:space="0" w:color="auto"/>
                <w:bottom w:val="none" w:sz="0" w:space="0" w:color="auto"/>
                <w:right w:val="none" w:sz="0" w:space="0" w:color="auto"/>
              </w:divBdr>
            </w:div>
            <w:div w:id="305084084">
              <w:marLeft w:val="0"/>
              <w:marRight w:val="0"/>
              <w:marTop w:val="0"/>
              <w:marBottom w:val="0"/>
              <w:divBdr>
                <w:top w:val="none" w:sz="0" w:space="0" w:color="auto"/>
                <w:left w:val="none" w:sz="0" w:space="0" w:color="auto"/>
                <w:bottom w:val="none" w:sz="0" w:space="0" w:color="auto"/>
                <w:right w:val="none" w:sz="0" w:space="0" w:color="auto"/>
              </w:divBdr>
            </w:div>
            <w:div w:id="508568131">
              <w:marLeft w:val="0"/>
              <w:marRight w:val="0"/>
              <w:marTop w:val="0"/>
              <w:marBottom w:val="0"/>
              <w:divBdr>
                <w:top w:val="none" w:sz="0" w:space="0" w:color="auto"/>
                <w:left w:val="none" w:sz="0" w:space="0" w:color="auto"/>
                <w:bottom w:val="none" w:sz="0" w:space="0" w:color="auto"/>
                <w:right w:val="none" w:sz="0" w:space="0" w:color="auto"/>
              </w:divBdr>
            </w:div>
            <w:div w:id="1921868511">
              <w:marLeft w:val="0"/>
              <w:marRight w:val="0"/>
              <w:marTop w:val="0"/>
              <w:marBottom w:val="0"/>
              <w:divBdr>
                <w:top w:val="none" w:sz="0" w:space="0" w:color="auto"/>
                <w:left w:val="none" w:sz="0" w:space="0" w:color="auto"/>
                <w:bottom w:val="none" w:sz="0" w:space="0" w:color="auto"/>
                <w:right w:val="none" w:sz="0" w:space="0" w:color="auto"/>
              </w:divBdr>
            </w:div>
            <w:div w:id="929236687">
              <w:marLeft w:val="0"/>
              <w:marRight w:val="0"/>
              <w:marTop w:val="0"/>
              <w:marBottom w:val="0"/>
              <w:divBdr>
                <w:top w:val="none" w:sz="0" w:space="0" w:color="auto"/>
                <w:left w:val="none" w:sz="0" w:space="0" w:color="auto"/>
                <w:bottom w:val="none" w:sz="0" w:space="0" w:color="auto"/>
                <w:right w:val="none" w:sz="0" w:space="0" w:color="auto"/>
              </w:divBdr>
            </w:div>
            <w:div w:id="984234662">
              <w:marLeft w:val="0"/>
              <w:marRight w:val="0"/>
              <w:marTop w:val="0"/>
              <w:marBottom w:val="0"/>
              <w:divBdr>
                <w:top w:val="none" w:sz="0" w:space="0" w:color="auto"/>
                <w:left w:val="none" w:sz="0" w:space="0" w:color="auto"/>
                <w:bottom w:val="none" w:sz="0" w:space="0" w:color="auto"/>
                <w:right w:val="none" w:sz="0" w:space="0" w:color="auto"/>
              </w:divBdr>
            </w:div>
            <w:div w:id="2121024328">
              <w:marLeft w:val="0"/>
              <w:marRight w:val="0"/>
              <w:marTop w:val="0"/>
              <w:marBottom w:val="0"/>
              <w:divBdr>
                <w:top w:val="none" w:sz="0" w:space="0" w:color="auto"/>
                <w:left w:val="none" w:sz="0" w:space="0" w:color="auto"/>
                <w:bottom w:val="none" w:sz="0" w:space="0" w:color="auto"/>
                <w:right w:val="none" w:sz="0" w:space="0" w:color="auto"/>
              </w:divBdr>
            </w:div>
            <w:div w:id="1202210564">
              <w:marLeft w:val="0"/>
              <w:marRight w:val="0"/>
              <w:marTop w:val="0"/>
              <w:marBottom w:val="0"/>
              <w:divBdr>
                <w:top w:val="none" w:sz="0" w:space="0" w:color="auto"/>
                <w:left w:val="none" w:sz="0" w:space="0" w:color="auto"/>
                <w:bottom w:val="none" w:sz="0" w:space="0" w:color="auto"/>
                <w:right w:val="none" w:sz="0" w:space="0" w:color="auto"/>
              </w:divBdr>
            </w:div>
            <w:div w:id="1903633431">
              <w:marLeft w:val="0"/>
              <w:marRight w:val="0"/>
              <w:marTop w:val="0"/>
              <w:marBottom w:val="0"/>
              <w:divBdr>
                <w:top w:val="none" w:sz="0" w:space="0" w:color="auto"/>
                <w:left w:val="none" w:sz="0" w:space="0" w:color="auto"/>
                <w:bottom w:val="none" w:sz="0" w:space="0" w:color="auto"/>
                <w:right w:val="none" w:sz="0" w:space="0" w:color="auto"/>
              </w:divBdr>
            </w:div>
            <w:div w:id="620956446">
              <w:marLeft w:val="0"/>
              <w:marRight w:val="0"/>
              <w:marTop w:val="0"/>
              <w:marBottom w:val="0"/>
              <w:divBdr>
                <w:top w:val="none" w:sz="0" w:space="0" w:color="auto"/>
                <w:left w:val="none" w:sz="0" w:space="0" w:color="auto"/>
                <w:bottom w:val="none" w:sz="0" w:space="0" w:color="auto"/>
                <w:right w:val="none" w:sz="0" w:space="0" w:color="auto"/>
              </w:divBdr>
            </w:div>
            <w:div w:id="245039237">
              <w:marLeft w:val="0"/>
              <w:marRight w:val="0"/>
              <w:marTop w:val="0"/>
              <w:marBottom w:val="0"/>
              <w:divBdr>
                <w:top w:val="none" w:sz="0" w:space="0" w:color="auto"/>
                <w:left w:val="none" w:sz="0" w:space="0" w:color="auto"/>
                <w:bottom w:val="none" w:sz="0" w:space="0" w:color="auto"/>
                <w:right w:val="none" w:sz="0" w:space="0" w:color="auto"/>
              </w:divBdr>
            </w:div>
            <w:div w:id="2044866572">
              <w:marLeft w:val="0"/>
              <w:marRight w:val="0"/>
              <w:marTop w:val="0"/>
              <w:marBottom w:val="0"/>
              <w:divBdr>
                <w:top w:val="none" w:sz="0" w:space="0" w:color="auto"/>
                <w:left w:val="none" w:sz="0" w:space="0" w:color="auto"/>
                <w:bottom w:val="none" w:sz="0" w:space="0" w:color="auto"/>
                <w:right w:val="none" w:sz="0" w:space="0" w:color="auto"/>
              </w:divBdr>
            </w:div>
            <w:div w:id="1301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3876">
      <w:bodyDiv w:val="1"/>
      <w:marLeft w:val="0"/>
      <w:marRight w:val="0"/>
      <w:marTop w:val="0"/>
      <w:marBottom w:val="0"/>
      <w:divBdr>
        <w:top w:val="none" w:sz="0" w:space="0" w:color="auto"/>
        <w:left w:val="none" w:sz="0" w:space="0" w:color="auto"/>
        <w:bottom w:val="none" w:sz="0" w:space="0" w:color="auto"/>
        <w:right w:val="none" w:sz="0" w:space="0" w:color="auto"/>
      </w:divBdr>
      <w:divsChild>
        <w:div w:id="1232230897">
          <w:marLeft w:val="0"/>
          <w:marRight w:val="0"/>
          <w:marTop w:val="0"/>
          <w:marBottom w:val="0"/>
          <w:divBdr>
            <w:top w:val="none" w:sz="0" w:space="0" w:color="auto"/>
            <w:left w:val="none" w:sz="0" w:space="0" w:color="auto"/>
            <w:bottom w:val="none" w:sz="0" w:space="0" w:color="auto"/>
            <w:right w:val="none" w:sz="0" w:space="0" w:color="auto"/>
          </w:divBdr>
        </w:div>
        <w:div w:id="308873615">
          <w:marLeft w:val="0"/>
          <w:marRight w:val="0"/>
          <w:marTop w:val="0"/>
          <w:marBottom w:val="0"/>
          <w:divBdr>
            <w:top w:val="none" w:sz="0" w:space="0" w:color="auto"/>
            <w:left w:val="none" w:sz="0" w:space="0" w:color="auto"/>
            <w:bottom w:val="none" w:sz="0" w:space="0" w:color="auto"/>
            <w:right w:val="none" w:sz="0" w:space="0" w:color="auto"/>
          </w:divBdr>
        </w:div>
      </w:divsChild>
    </w:div>
    <w:div w:id="1139880015">
      <w:bodyDiv w:val="1"/>
      <w:marLeft w:val="0"/>
      <w:marRight w:val="0"/>
      <w:marTop w:val="0"/>
      <w:marBottom w:val="0"/>
      <w:divBdr>
        <w:top w:val="none" w:sz="0" w:space="0" w:color="auto"/>
        <w:left w:val="none" w:sz="0" w:space="0" w:color="auto"/>
        <w:bottom w:val="none" w:sz="0" w:space="0" w:color="auto"/>
        <w:right w:val="none" w:sz="0" w:space="0" w:color="auto"/>
      </w:divBdr>
      <w:divsChild>
        <w:div w:id="997340704">
          <w:marLeft w:val="0"/>
          <w:marRight w:val="0"/>
          <w:marTop w:val="0"/>
          <w:marBottom w:val="0"/>
          <w:divBdr>
            <w:top w:val="none" w:sz="0" w:space="0" w:color="auto"/>
            <w:left w:val="none" w:sz="0" w:space="0" w:color="auto"/>
            <w:bottom w:val="none" w:sz="0" w:space="0" w:color="auto"/>
            <w:right w:val="none" w:sz="0" w:space="0" w:color="auto"/>
          </w:divBdr>
        </w:div>
        <w:div w:id="1902980309">
          <w:marLeft w:val="0"/>
          <w:marRight w:val="0"/>
          <w:marTop w:val="0"/>
          <w:marBottom w:val="0"/>
          <w:divBdr>
            <w:top w:val="none" w:sz="0" w:space="0" w:color="auto"/>
            <w:left w:val="none" w:sz="0" w:space="0" w:color="auto"/>
            <w:bottom w:val="none" w:sz="0" w:space="0" w:color="auto"/>
            <w:right w:val="none" w:sz="0" w:space="0" w:color="auto"/>
          </w:divBdr>
        </w:div>
        <w:div w:id="85806097">
          <w:marLeft w:val="0"/>
          <w:marRight w:val="0"/>
          <w:marTop w:val="0"/>
          <w:marBottom w:val="0"/>
          <w:divBdr>
            <w:top w:val="none" w:sz="0" w:space="0" w:color="auto"/>
            <w:left w:val="none" w:sz="0" w:space="0" w:color="auto"/>
            <w:bottom w:val="none" w:sz="0" w:space="0" w:color="auto"/>
            <w:right w:val="none" w:sz="0" w:space="0" w:color="auto"/>
          </w:divBdr>
        </w:div>
        <w:div w:id="1139112440">
          <w:marLeft w:val="0"/>
          <w:marRight w:val="0"/>
          <w:marTop w:val="0"/>
          <w:marBottom w:val="0"/>
          <w:divBdr>
            <w:top w:val="none" w:sz="0" w:space="0" w:color="auto"/>
            <w:left w:val="none" w:sz="0" w:space="0" w:color="auto"/>
            <w:bottom w:val="none" w:sz="0" w:space="0" w:color="auto"/>
            <w:right w:val="none" w:sz="0" w:space="0" w:color="auto"/>
          </w:divBdr>
        </w:div>
      </w:divsChild>
    </w:div>
    <w:div w:id="1676033894">
      <w:bodyDiv w:val="1"/>
      <w:marLeft w:val="0"/>
      <w:marRight w:val="0"/>
      <w:marTop w:val="0"/>
      <w:marBottom w:val="0"/>
      <w:divBdr>
        <w:top w:val="none" w:sz="0" w:space="0" w:color="auto"/>
        <w:left w:val="none" w:sz="0" w:space="0" w:color="auto"/>
        <w:bottom w:val="none" w:sz="0" w:space="0" w:color="auto"/>
        <w:right w:val="none" w:sz="0" w:space="0" w:color="auto"/>
      </w:divBdr>
    </w:div>
    <w:div w:id="19669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288A-5FFB-48E9-8DDE-4868C64E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RBINS</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Chapman</dc:creator>
  <cp:lastModifiedBy>Tara Chapman</cp:lastModifiedBy>
  <cp:revision>5</cp:revision>
  <cp:lastPrinted>2017-09-21T08:24:00Z</cp:lastPrinted>
  <dcterms:created xsi:type="dcterms:W3CDTF">2019-02-25T08:01:00Z</dcterms:created>
  <dcterms:modified xsi:type="dcterms:W3CDTF">2019-02-25T10:13:00Z</dcterms:modified>
</cp:coreProperties>
</file>