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08" w:rsidRDefault="00456371">
      <w:pPr>
        <w:pStyle w:val="Title"/>
        <w:spacing w:line="360" w:lineRule="auto"/>
        <w:rPr>
          <w:sz w:val="28"/>
        </w:rPr>
      </w:pPr>
      <w:bookmarkStart w:id="0" w:name="_GoBack"/>
      <w:bookmarkEnd w:id="0"/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-117475</wp:posOffset>
                </wp:positionV>
                <wp:extent cx="6124575" cy="4381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67" w:rsidRPr="008D0115" w:rsidRDefault="00B473EC" w:rsidP="006E2D67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ins w:id="1" w:author="Thierry Leduc" w:date="2018-05-29T09:45:00Z">
                              <w:r>
                                <w:rPr>
                                  <w:b/>
                                  <w:sz w:val="28"/>
                                  <w:lang w:val="nl-BE"/>
                                </w:rPr>
                                <w:t xml:space="preserve">Annexe 4 : </w:t>
                              </w:r>
                            </w:ins>
                            <w:r w:rsidR="007E72C9">
                              <w:rPr>
                                <w:b/>
                                <w:sz w:val="28"/>
                                <w:lang w:val="nl-BE"/>
                              </w:rPr>
                              <w:t>Introductieformulier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pt;margin-top:-9.25pt;width:482.25pt;height:3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" fillcolor="#dbe5f1">
                <v:textbox>
                  <w:txbxContent>
                    <w:p w:rsidR="006E2D67" w:rsidRPr="008D0115" w:rsidRDefault="00B473EC" w:rsidP="006E2D67">
                      <w:pPr>
                        <w:jc w:val="center"/>
                        <w:rPr>
                          <w:b/>
                          <w:lang w:val="nl-BE"/>
                        </w:rPr>
                      </w:pPr>
                      <w:ins w:id="2" w:author="Thierry Leduc" w:date="2018-05-29T09:45:00Z">
                        <w:r>
                          <w:rPr>
                            <w:b/>
                            <w:sz w:val="28"/>
                            <w:lang w:val="nl-BE"/>
                          </w:rPr>
                          <w:t xml:space="preserve">Annexe 4 : </w:t>
                        </w:r>
                      </w:ins>
                      <w:r w:rsidR="007E72C9">
                        <w:rPr>
                          <w:b/>
                          <w:sz w:val="28"/>
                          <w:lang w:val="nl-BE"/>
                        </w:rPr>
                        <w:t>Introductieformulier</w:t>
                      </w:r>
                    </w:p>
                  </w:txbxContent>
                </v:textbox>
              </v:shape>
            </w:pict>
          </mc:Fallback>
        </mc:AlternateContent>
      </w:r>
    </w:p>
    <w:p w:rsidR="007E72C9" w:rsidRDefault="007E72C9" w:rsidP="007E72C9">
      <w:pPr>
        <w:spacing w:line="360" w:lineRule="auto"/>
        <w:jc w:val="both"/>
        <w:rPr>
          <w:b/>
          <w:lang w:val="nl-BE"/>
        </w:rPr>
      </w:pPr>
    </w:p>
    <w:p w:rsidR="007E72C9" w:rsidRPr="007E72C9" w:rsidRDefault="007E72C9" w:rsidP="007E72C9">
      <w:pPr>
        <w:spacing w:line="360" w:lineRule="auto"/>
        <w:jc w:val="both"/>
        <w:rPr>
          <w:b/>
          <w:lang w:val="nl-BE"/>
        </w:rPr>
      </w:pPr>
      <w:r w:rsidRPr="007E72C9">
        <w:rPr>
          <w:b/>
          <w:lang w:val="nl-BE"/>
        </w:rPr>
        <w:t>Koninklijk Belgisch Instituut voor Natuurwetenschappen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>_________________________________________________________________________________________________</w:t>
      </w:r>
    </w:p>
    <w:p w:rsidR="007E72C9" w:rsidRPr="007E72C9" w:rsidRDefault="007E72C9" w:rsidP="007E72C9">
      <w:pPr>
        <w:pStyle w:val="Heading4"/>
        <w:rPr>
          <w:lang w:val="nl-BE"/>
        </w:rPr>
      </w:pPr>
      <w:r w:rsidRPr="007E72C9">
        <w:rPr>
          <w:lang w:val="nl-BE"/>
        </w:rPr>
        <w:t xml:space="preserve">OD NATUUR - </w:t>
      </w:r>
      <w:r>
        <w:rPr>
          <w:lang w:val="nl-BE"/>
        </w:rPr>
        <w:t>ECOCHEM</w:t>
      </w:r>
    </w:p>
    <w:p w:rsidR="007E72C9" w:rsidRPr="007E72C9" w:rsidRDefault="007E72C9" w:rsidP="007E72C9">
      <w:pPr>
        <w:rPr>
          <w:sz w:val="24"/>
          <w:lang w:val="nl-BE"/>
        </w:rPr>
      </w:pPr>
      <w:r w:rsidRPr="007E72C9">
        <w:rPr>
          <w:sz w:val="24"/>
          <w:lang w:val="nl-BE"/>
        </w:rPr>
        <w:t>_________________________________________________________________________________</w:t>
      </w:r>
    </w:p>
    <w:p w:rsidR="007E72C9" w:rsidRDefault="007E72C9" w:rsidP="007E72C9">
      <w:pPr>
        <w:rPr>
          <w:b/>
          <w:lang w:val="nl-BE"/>
        </w:rPr>
      </w:pPr>
      <w:r w:rsidRPr="007E72C9">
        <w:rPr>
          <w:b/>
          <w:lang w:val="nl-BE"/>
        </w:rPr>
        <w:t xml:space="preserve">Introductie </w:t>
      </w:r>
      <w:r>
        <w:rPr>
          <w:b/>
          <w:lang w:val="nl-BE"/>
        </w:rPr>
        <w:t xml:space="preserve">ECOCHEM </w:t>
      </w:r>
      <w:r w:rsidRPr="007E72C9">
        <w:rPr>
          <w:b/>
          <w:lang w:val="nl-BE"/>
        </w:rPr>
        <w:t>medewerkers en stagiaires</w:t>
      </w:r>
    </w:p>
    <w:p w:rsidR="007E72C9" w:rsidRPr="007E72C9" w:rsidRDefault="007E72C9" w:rsidP="007E72C9">
      <w:pPr>
        <w:rPr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7E72C9" w:rsidTr="00D45A24">
        <w:tc>
          <w:tcPr>
            <w:tcW w:w="2491" w:type="dxa"/>
          </w:tcPr>
          <w:p w:rsidR="007E72C9" w:rsidRDefault="007E72C9" w:rsidP="00D45A24">
            <w:proofErr w:type="spellStart"/>
            <w:r>
              <w:t>Naam</w:t>
            </w:r>
            <w:proofErr w:type="spellEnd"/>
          </w:p>
        </w:tc>
        <w:tc>
          <w:tcPr>
            <w:tcW w:w="2491" w:type="dxa"/>
          </w:tcPr>
          <w:p w:rsidR="007E72C9" w:rsidRDefault="007E72C9" w:rsidP="00D45A24">
            <w:proofErr w:type="spellStart"/>
            <w:r>
              <w:t>Periode</w:t>
            </w:r>
            <w:proofErr w:type="spellEnd"/>
          </w:p>
        </w:tc>
        <w:tc>
          <w:tcPr>
            <w:tcW w:w="2491" w:type="dxa"/>
          </w:tcPr>
          <w:p w:rsidR="007E72C9" w:rsidRDefault="007E72C9" w:rsidP="00D45A24">
            <w:r>
              <w:t>College</w:t>
            </w:r>
          </w:p>
        </w:tc>
        <w:tc>
          <w:tcPr>
            <w:tcW w:w="2491" w:type="dxa"/>
          </w:tcPr>
          <w:p w:rsidR="007E72C9" w:rsidRDefault="007E72C9" w:rsidP="00D45A24">
            <w:r>
              <w:t xml:space="preserve">Stage </w:t>
            </w:r>
            <w:proofErr w:type="spellStart"/>
            <w:r>
              <w:t>begeleider</w:t>
            </w:r>
            <w:proofErr w:type="spellEnd"/>
          </w:p>
        </w:tc>
      </w:tr>
      <w:tr w:rsidR="007E72C9" w:rsidTr="00D45A24">
        <w:tc>
          <w:tcPr>
            <w:tcW w:w="2491" w:type="dxa"/>
          </w:tcPr>
          <w:p w:rsidR="007E72C9" w:rsidRDefault="007E72C9" w:rsidP="00D45A24"/>
          <w:p w:rsidR="007E72C9" w:rsidRDefault="007E72C9" w:rsidP="00D45A24"/>
          <w:p w:rsidR="007E72C9" w:rsidRDefault="007E72C9" w:rsidP="00D45A24"/>
        </w:tc>
        <w:tc>
          <w:tcPr>
            <w:tcW w:w="2491" w:type="dxa"/>
          </w:tcPr>
          <w:p w:rsidR="007E72C9" w:rsidRDefault="007E72C9" w:rsidP="00D45A24"/>
          <w:p w:rsidR="007E72C9" w:rsidRDefault="007E72C9" w:rsidP="00D45A24"/>
        </w:tc>
        <w:tc>
          <w:tcPr>
            <w:tcW w:w="2491" w:type="dxa"/>
          </w:tcPr>
          <w:p w:rsidR="007E72C9" w:rsidRDefault="007E72C9" w:rsidP="00D45A24"/>
        </w:tc>
        <w:tc>
          <w:tcPr>
            <w:tcW w:w="2491" w:type="dxa"/>
          </w:tcPr>
          <w:p w:rsidR="007E72C9" w:rsidRDefault="007E72C9" w:rsidP="00D45A24"/>
        </w:tc>
      </w:tr>
      <w:tr w:rsidR="007E72C9" w:rsidTr="00D45A24">
        <w:tc>
          <w:tcPr>
            <w:tcW w:w="2491" w:type="dxa"/>
          </w:tcPr>
          <w:p w:rsidR="007E72C9" w:rsidRDefault="007E72C9" w:rsidP="00D45A24">
            <w:proofErr w:type="spellStart"/>
            <w:r>
              <w:t>Dienstverband</w:t>
            </w:r>
            <w:proofErr w:type="spellEnd"/>
          </w:p>
          <w:p w:rsidR="007E72C9" w:rsidRDefault="007E72C9" w:rsidP="00D45A24"/>
          <w:p w:rsidR="007E72C9" w:rsidRDefault="007E72C9" w:rsidP="00D45A24"/>
        </w:tc>
        <w:tc>
          <w:tcPr>
            <w:tcW w:w="2491" w:type="dxa"/>
          </w:tcPr>
          <w:p w:rsidR="007E72C9" w:rsidRDefault="007E72C9" w:rsidP="00D45A24">
            <w:pPr>
              <w:pStyle w:val="CommentText"/>
            </w:pPr>
          </w:p>
          <w:p w:rsidR="007E72C9" w:rsidRDefault="007E72C9" w:rsidP="00D45A24">
            <w:pPr>
              <w:pStyle w:val="CommentText"/>
            </w:pPr>
          </w:p>
        </w:tc>
        <w:tc>
          <w:tcPr>
            <w:tcW w:w="2491" w:type="dxa"/>
          </w:tcPr>
          <w:p w:rsidR="007E72C9" w:rsidRDefault="007E72C9" w:rsidP="00D45A24"/>
        </w:tc>
        <w:tc>
          <w:tcPr>
            <w:tcW w:w="2491" w:type="dxa"/>
          </w:tcPr>
          <w:p w:rsidR="007E72C9" w:rsidRDefault="007E72C9" w:rsidP="00D45A24"/>
        </w:tc>
      </w:tr>
      <w:tr w:rsidR="007E72C9" w:rsidTr="00D45A24">
        <w:tc>
          <w:tcPr>
            <w:tcW w:w="2491" w:type="dxa"/>
          </w:tcPr>
          <w:p w:rsidR="007E72C9" w:rsidRDefault="007E72C9" w:rsidP="00D45A24">
            <w:r>
              <w:t>Stage Docent</w:t>
            </w:r>
          </w:p>
          <w:p w:rsidR="007E72C9" w:rsidRDefault="007E72C9" w:rsidP="00D45A24"/>
          <w:p w:rsidR="007E72C9" w:rsidRDefault="007E72C9" w:rsidP="00D45A24"/>
        </w:tc>
        <w:tc>
          <w:tcPr>
            <w:tcW w:w="2491" w:type="dxa"/>
          </w:tcPr>
          <w:p w:rsidR="007E72C9" w:rsidRDefault="007E72C9" w:rsidP="00D45A24"/>
          <w:p w:rsidR="007E72C9" w:rsidRDefault="007E72C9" w:rsidP="00D45A24"/>
        </w:tc>
        <w:tc>
          <w:tcPr>
            <w:tcW w:w="2491" w:type="dxa"/>
          </w:tcPr>
          <w:p w:rsidR="007E72C9" w:rsidRDefault="007E72C9" w:rsidP="00D45A24"/>
        </w:tc>
        <w:tc>
          <w:tcPr>
            <w:tcW w:w="2491" w:type="dxa"/>
          </w:tcPr>
          <w:p w:rsidR="007E72C9" w:rsidRDefault="007E72C9" w:rsidP="00D45A24"/>
        </w:tc>
      </w:tr>
    </w:tbl>
    <w:p w:rsidR="007E72C9" w:rsidRDefault="007E72C9" w:rsidP="007E72C9">
      <w:pPr>
        <w:rPr>
          <w:sz w:val="24"/>
        </w:rPr>
      </w:pPr>
    </w:p>
    <w:p w:rsidR="007E72C9" w:rsidRPr="007E72C9" w:rsidRDefault="007E72C9" w:rsidP="007E72C9">
      <w:pPr>
        <w:rPr>
          <w:lang w:val="nl-BE"/>
        </w:rPr>
      </w:pPr>
      <w:r w:rsidRPr="007E72C9">
        <w:rPr>
          <w:b/>
          <w:lang w:val="nl-BE"/>
        </w:rPr>
        <w:t xml:space="preserve">Inwerkprogramma Algemeen </w:t>
      </w:r>
      <w:r w:rsidRPr="007E72C9">
        <w:rPr>
          <w:b/>
          <w:i/>
          <w:lang w:val="nl-BE"/>
        </w:rPr>
        <w:t xml:space="preserve">(na introductie en parafering, formulier inleveren bij het Hoofd </w:t>
      </w:r>
      <w:r>
        <w:rPr>
          <w:b/>
          <w:i/>
          <w:lang w:val="nl-BE"/>
        </w:rPr>
        <w:t>ECOCHEM</w:t>
      </w:r>
      <w:r w:rsidRPr="007E72C9">
        <w:rPr>
          <w:b/>
          <w:i/>
          <w:lang w:val="nl-BE"/>
        </w:rPr>
        <w:t>)</w:t>
      </w:r>
    </w:p>
    <w:p w:rsidR="007E72C9" w:rsidRPr="007E72C9" w:rsidRDefault="007E72C9" w:rsidP="007E72C9">
      <w:pPr>
        <w:rPr>
          <w:lang w:val="nl-BE"/>
        </w:rPr>
      </w:pP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>1</w:t>
      </w:r>
      <w:r w:rsidRPr="007E72C9">
        <w:rPr>
          <w:lang w:val="nl-BE"/>
        </w:rPr>
        <w:tab/>
        <w:t xml:space="preserve">Algemene introductie door Hoofd van </w:t>
      </w:r>
      <w:r>
        <w:rPr>
          <w:lang w:val="nl-BE"/>
        </w:rPr>
        <w:t>ECOCHEM</w:t>
      </w:r>
      <w:r w:rsidRPr="007E72C9">
        <w:rPr>
          <w:lang w:val="nl-BE"/>
        </w:rPr>
        <w:t xml:space="preserve"> (of plaatsvervanger)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>
        <w:rPr>
          <w:lang w:val="nl-BE"/>
        </w:rPr>
        <w:tab/>
      </w:r>
      <w:r w:rsidRPr="007E72C9">
        <w:rPr>
          <w:lang w:val="nl-BE"/>
        </w:rPr>
        <w:t>Datum: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Tijd:</w:t>
      </w:r>
    </w:p>
    <w:p w:rsidR="007E72C9" w:rsidRPr="007E72C9" w:rsidRDefault="007E72C9" w:rsidP="007E72C9">
      <w:pPr>
        <w:ind w:firstLine="720"/>
        <w:rPr>
          <w:lang w:val="nl-BE"/>
        </w:rPr>
      </w:pPr>
      <w:r w:rsidRPr="007E72C9">
        <w:rPr>
          <w:lang w:val="nl-BE"/>
        </w:rPr>
        <w:t xml:space="preserve">Organisatie OD Natuur en </w:t>
      </w:r>
      <w:r>
        <w:rPr>
          <w:lang w:val="nl-BE"/>
        </w:rPr>
        <w:t>ECOCHEM</w:t>
      </w:r>
      <w:r w:rsidRPr="007E72C9">
        <w:rPr>
          <w:lang w:val="nl-BE"/>
        </w:rPr>
        <w:t xml:space="preserve"> (laboratorium)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Paraaf: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Werkgebied OD Natuur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Huisregels laboratorium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Voorstellen aan collega’s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Aanbieden van eventuele brochures OD Natuur</w:t>
      </w:r>
    </w:p>
    <w:p w:rsidR="007E72C9" w:rsidRPr="007E72C9" w:rsidRDefault="007E72C9" w:rsidP="007E72C9">
      <w:pPr>
        <w:rPr>
          <w:lang w:val="nl-BE"/>
        </w:rPr>
      </w:pP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>2.</w:t>
      </w:r>
      <w:r w:rsidRPr="007E72C9">
        <w:rPr>
          <w:lang w:val="nl-BE"/>
        </w:rPr>
        <w:tab/>
        <w:t xml:space="preserve">Autorisatie door Hoofd </w:t>
      </w:r>
      <w:r>
        <w:rPr>
          <w:lang w:val="nl-BE"/>
        </w:rPr>
        <w:t>ECOCHEM</w:t>
      </w:r>
      <w:r w:rsidRPr="007E72C9">
        <w:rPr>
          <w:lang w:val="nl-BE"/>
        </w:rPr>
        <w:t xml:space="preserve"> voor gebruik algemene hulpmiddelen</w:t>
      </w:r>
      <w:r w:rsidRPr="007E72C9">
        <w:rPr>
          <w:lang w:val="nl-BE"/>
        </w:rPr>
        <w:tab/>
      </w:r>
      <w:r w:rsidRPr="007E72C9">
        <w:rPr>
          <w:lang w:val="nl-BE"/>
        </w:rPr>
        <w:tab/>
        <w:t>Paraaf: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(weeg-, koel- en verwarmingsapparatuur, voorlichting door de stagebegeleider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Gebruik PC en BMM netwerk)</w:t>
      </w:r>
    </w:p>
    <w:p w:rsidR="007E72C9" w:rsidRPr="007E72C9" w:rsidRDefault="007E72C9" w:rsidP="007E72C9">
      <w:pPr>
        <w:rPr>
          <w:lang w:val="nl-BE"/>
        </w:rPr>
      </w:pP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>3.</w:t>
      </w:r>
      <w:r w:rsidRPr="007E72C9">
        <w:rPr>
          <w:lang w:val="nl-BE"/>
        </w:rPr>
        <w:tab/>
        <w:t>ARAB en veiligheid door kwaliteitscoördinator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Datum: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Tijd: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Doornemen van veiligheidshandboek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Paraaf: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Voorstellen veiligheidsvoorzieningen van het laboratorium</w:t>
      </w:r>
      <w:r w:rsidRPr="007E72C9">
        <w:rPr>
          <w:lang w:val="nl-BE"/>
        </w:rPr>
        <w:tab/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Persoonlijke beschermingsmiddelen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Regeling van de toegang tot de gebouwen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Administratie voor het verkrijgen van de benodigde pasjes</w:t>
      </w:r>
    </w:p>
    <w:p w:rsidR="007E72C9" w:rsidRPr="007E72C9" w:rsidRDefault="007E72C9" w:rsidP="007E72C9">
      <w:pPr>
        <w:rPr>
          <w:lang w:val="nl-BE"/>
        </w:rPr>
      </w:pP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>4.</w:t>
      </w:r>
      <w:r w:rsidRPr="007E72C9">
        <w:rPr>
          <w:lang w:val="nl-BE"/>
        </w:rPr>
        <w:tab/>
        <w:t>Kwaliteitssysteem door de kwaliteitscoördinator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Datum: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tijd: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Doel en opzet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paraaf: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Handboeken en beheer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Procedures, instructies, voorschriften en handleidingen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Logboeken en controlekaarten</w:t>
      </w:r>
    </w:p>
    <w:p w:rsidR="007E72C9" w:rsidRPr="007E72C9" w:rsidRDefault="007E72C9" w:rsidP="007E72C9">
      <w:pPr>
        <w:rPr>
          <w:lang w:val="nl-BE"/>
        </w:rPr>
      </w:pP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lastRenderedPageBreak/>
        <w:t>5.</w:t>
      </w:r>
      <w:r w:rsidRPr="007E72C9">
        <w:rPr>
          <w:lang w:val="nl-BE"/>
        </w:rPr>
        <w:tab/>
        <w:t>LIMS door de kwaliteitscoördinator of verantwoordelijke analyse en onderzoek</w:t>
      </w:r>
      <w:r w:rsidRPr="007E72C9">
        <w:rPr>
          <w:lang w:val="nl-BE"/>
        </w:rPr>
        <w:tab/>
      </w:r>
      <w:r w:rsidRPr="007E72C9">
        <w:rPr>
          <w:lang w:val="nl-BE"/>
        </w:rPr>
        <w:tab/>
        <w:t>Datum: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Tijd: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 xml:space="preserve">LIMS </w:t>
      </w:r>
      <w:r>
        <w:rPr>
          <w:lang w:val="nl-BE"/>
        </w:rPr>
        <w:t>ECOCHEM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paraaf: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Van aanloggen tot goedkeuren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Praktijk voor stagiaire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</w:p>
    <w:p w:rsidR="007E72C9" w:rsidRPr="007E72C9" w:rsidRDefault="007E72C9" w:rsidP="007E72C9">
      <w:pPr>
        <w:rPr>
          <w:lang w:val="nl-BE"/>
        </w:rPr>
      </w:pP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>6.</w:t>
      </w:r>
      <w:r w:rsidRPr="007E72C9">
        <w:rPr>
          <w:lang w:val="nl-BE"/>
        </w:rPr>
        <w:tab/>
        <w:t>PC gebruik door dienst informatica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Datum: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Tijd: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PC netwerk OD Natuur Oostende</w:t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  <w:t>Paraaf: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Aanvraag tot toegang op het netwerk</w:t>
      </w: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ab/>
        <w:t>Toevoegen aan de e-mail adressenlijst + eventueel persoonlijk e-mail adres</w:t>
      </w:r>
    </w:p>
    <w:p w:rsidR="007E72C9" w:rsidRPr="007E72C9" w:rsidRDefault="007E72C9" w:rsidP="007E72C9">
      <w:pPr>
        <w:rPr>
          <w:lang w:val="nl-BE"/>
        </w:rPr>
      </w:pPr>
    </w:p>
    <w:p w:rsidR="007E72C9" w:rsidRPr="007E72C9" w:rsidRDefault="007E72C9" w:rsidP="007E72C9">
      <w:pPr>
        <w:rPr>
          <w:lang w:val="nl-BE"/>
        </w:rPr>
      </w:pPr>
      <w:r w:rsidRPr="007E72C9">
        <w:rPr>
          <w:lang w:val="nl-BE"/>
        </w:rPr>
        <w:t>7.</w:t>
      </w:r>
      <w:r w:rsidRPr="007E72C9">
        <w:rPr>
          <w:lang w:val="nl-BE"/>
        </w:rPr>
        <w:tab/>
        <w:t>Doornemen van de stagedoelen met de stagebegeleider en aanwijzen van de werkplek</w:t>
      </w:r>
      <w:r w:rsidRPr="007E72C9">
        <w:rPr>
          <w:lang w:val="nl-BE"/>
        </w:rPr>
        <w:tab/>
        <w:t>Datum:</w:t>
      </w:r>
    </w:p>
    <w:p w:rsidR="007E72C9" w:rsidRDefault="007E72C9" w:rsidP="007E72C9"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r w:rsidRPr="007E72C9">
        <w:rPr>
          <w:lang w:val="nl-BE"/>
        </w:rPr>
        <w:tab/>
      </w:r>
      <w:proofErr w:type="spellStart"/>
      <w:r>
        <w:t>Tijd</w:t>
      </w:r>
      <w:proofErr w:type="spellEnd"/>
      <w:r>
        <w:t>:</w:t>
      </w:r>
    </w:p>
    <w:p w:rsidR="007E72C9" w:rsidRDefault="007E72C9" w:rsidP="007E7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Paraaf</w:t>
      </w:r>
      <w:proofErr w:type="spellEnd"/>
      <w:r>
        <w:t>:</w:t>
      </w:r>
    </w:p>
    <w:p w:rsidR="007E72C9" w:rsidRDefault="007E72C9" w:rsidP="007E72C9"/>
    <w:p w:rsidR="007E72C9" w:rsidRDefault="007E72C9" w:rsidP="007E72C9"/>
    <w:p w:rsidR="00837D08" w:rsidRPr="006E2D67" w:rsidRDefault="00837D08" w:rsidP="006E2D67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FB538D" w:rsidRDefault="00FB538D" w:rsidP="006E2D67">
      <w:pPr>
        <w:pStyle w:val="Title"/>
        <w:spacing w:line="360" w:lineRule="auto"/>
        <w:jc w:val="left"/>
      </w:pPr>
    </w:p>
    <w:sectPr w:rsidR="00FB538D">
      <w:headerReference w:type="default" r:id="rId8"/>
      <w:footerReference w:type="default" r:id="rId9"/>
      <w:type w:val="continuous"/>
      <w:pgSz w:w="11909" w:h="16834" w:code="9"/>
      <w:pgMar w:top="1008" w:right="720" w:bottom="576" w:left="1440" w:header="14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755" w:rsidRDefault="00564755">
      <w:r>
        <w:separator/>
      </w:r>
    </w:p>
  </w:endnote>
  <w:endnote w:type="continuationSeparator" w:id="0">
    <w:p w:rsidR="00564755" w:rsidRDefault="0056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CD" w:rsidRDefault="001461CD">
    <w:pPr>
      <w:pStyle w:val="Footer"/>
      <w:tabs>
        <w:tab w:val="left" w:pos="4410"/>
        <w:tab w:val="left" w:pos="4500"/>
        <w:tab w:val="left" w:pos="5040"/>
        <w:tab w:val="left" w:pos="7560"/>
        <w:tab w:val="left" w:pos="7920"/>
        <w:tab w:val="left" w:pos="9360"/>
      </w:tabs>
      <w:jc w:val="both"/>
      <w:rPr>
        <w:rStyle w:val="PageNumber"/>
        <w:sz w:val="16"/>
        <w:lang w:val="nl-BE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sz w:val="16"/>
        <w:lang w:val="nl-BE"/>
      </w:rPr>
      <w:t xml:space="preserve">Pagina </w:t>
    </w:r>
    <w:r>
      <w:rPr>
        <w:rStyle w:val="PageNumber"/>
        <w:sz w:val="16"/>
      </w:rPr>
      <w:fldChar w:fldCharType="begin"/>
    </w:r>
    <w:r>
      <w:rPr>
        <w:rStyle w:val="PageNumber"/>
        <w:sz w:val="16"/>
        <w:lang w:val="nl-BE"/>
      </w:rPr>
      <w:instrText xml:space="preserve"> PAGE </w:instrText>
    </w:r>
    <w:r>
      <w:rPr>
        <w:rStyle w:val="PageNumber"/>
        <w:sz w:val="16"/>
      </w:rPr>
      <w:fldChar w:fldCharType="separate"/>
    </w:r>
    <w:r w:rsidR="00B473EC">
      <w:rPr>
        <w:rStyle w:val="PageNumber"/>
        <w:noProof/>
        <w:sz w:val="16"/>
        <w:lang w:val="nl-BE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  <w:lang w:val="nl-BE"/>
      </w:rPr>
      <w:t xml:space="preserve"> van </w:t>
    </w:r>
    <w:r>
      <w:rPr>
        <w:rStyle w:val="PageNumber"/>
      </w:rPr>
      <w:fldChar w:fldCharType="begin"/>
    </w:r>
    <w:r>
      <w:rPr>
        <w:rStyle w:val="PageNumber"/>
        <w:lang w:val="nl-BE"/>
      </w:rPr>
      <w:instrText xml:space="preserve"> NUMPAGES </w:instrText>
    </w:r>
    <w:r>
      <w:rPr>
        <w:rStyle w:val="PageNumber"/>
      </w:rPr>
      <w:fldChar w:fldCharType="separate"/>
    </w:r>
    <w:r w:rsidR="00B473EC">
      <w:rPr>
        <w:rStyle w:val="PageNumber"/>
        <w:noProof/>
        <w:lang w:val="nl-BE"/>
      </w:rPr>
      <w:t>2</w:t>
    </w:r>
    <w:r>
      <w:rPr>
        <w:rStyle w:val="PageNumber"/>
      </w:rPr>
      <w:fldChar w:fldCharType="end"/>
    </w:r>
    <w:r>
      <w:rPr>
        <w:rStyle w:val="PageNumber"/>
        <w:sz w:val="16"/>
        <w:lang w:val="nl-BE"/>
      </w:rPr>
      <w:t xml:space="preserve"> pagina’s</w:t>
    </w:r>
  </w:p>
  <w:p w:rsidR="001461CD" w:rsidRDefault="001461CD">
    <w:pPr>
      <w:pStyle w:val="Footer"/>
      <w:tabs>
        <w:tab w:val="left" w:pos="4410"/>
        <w:tab w:val="left" w:pos="4500"/>
        <w:tab w:val="left" w:pos="5040"/>
        <w:tab w:val="left" w:pos="7920"/>
        <w:tab w:val="left" w:pos="9360"/>
      </w:tabs>
      <w:jc w:val="both"/>
      <w:rPr>
        <w:rStyle w:val="PageNumber"/>
        <w:lang w:val="nl-BE"/>
      </w:rPr>
    </w:pPr>
    <w:r>
      <w:rPr>
        <w:rStyle w:val="PageNumber"/>
        <w:lang w:val="nl-BE"/>
      </w:rPr>
      <w:t>_________________________________________________________________________________________________</w:t>
    </w:r>
  </w:p>
  <w:p w:rsidR="001461CD" w:rsidRDefault="00456371">
    <w:pPr>
      <w:pStyle w:val="Footer"/>
      <w:tabs>
        <w:tab w:val="left" w:pos="4410"/>
        <w:tab w:val="left" w:pos="4500"/>
        <w:tab w:val="left" w:pos="5040"/>
        <w:tab w:val="left" w:pos="7560"/>
        <w:tab w:val="left" w:pos="7920"/>
        <w:tab w:val="left" w:pos="9360"/>
      </w:tabs>
      <w:jc w:val="both"/>
      <w:rPr>
        <w:rStyle w:val="PageNumber"/>
        <w:sz w:val="16"/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2649220</wp:posOffset>
          </wp:positionH>
          <wp:positionV relativeFrom="paragraph">
            <wp:posOffset>53340</wp:posOffset>
          </wp:positionV>
          <wp:extent cx="1009650" cy="59055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1CD">
      <w:rPr>
        <w:rStyle w:val="PageNumber"/>
        <w:b/>
        <w:lang w:val="nl-BE"/>
      </w:rPr>
      <w:t>KBIN /OD-NATUUR / ECOCHEM</w:t>
    </w:r>
    <w:r w:rsidR="001461CD">
      <w:rPr>
        <w:rStyle w:val="PageNumber"/>
        <w:sz w:val="16"/>
        <w:lang w:val="nl-BE"/>
      </w:rPr>
      <w:tab/>
    </w:r>
    <w:r w:rsidR="001461CD">
      <w:rPr>
        <w:rStyle w:val="PageNumber"/>
        <w:sz w:val="16"/>
        <w:lang w:val="nl-BE"/>
      </w:rPr>
      <w:tab/>
    </w:r>
    <w:r w:rsidR="001461CD">
      <w:rPr>
        <w:rStyle w:val="PageNumber"/>
        <w:sz w:val="16"/>
        <w:lang w:val="nl-BE"/>
      </w:rPr>
      <w:tab/>
    </w:r>
    <w:r w:rsidR="001461CD">
      <w:rPr>
        <w:rStyle w:val="PageNumber"/>
        <w:sz w:val="16"/>
        <w:lang w:val="nl-BE"/>
      </w:rPr>
      <w:tab/>
    </w:r>
    <w:r w:rsidR="001461CD">
      <w:rPr>
        <w:rStyle w:val="PageNumber"/>
        <w:sz w:val="16"/>
        <w:lang w:val="nl-BE"/>
      </w:rPr>
      <w:tab/>
    </w:r>
    <w:r w:rsidR="001461CD">
      <w:rPr>
        <w:rStyle w:val="PageNumber"/>
        <w:sz w:val="16"/>
        <w:lang w:val="nl-BE"/>
      </w:rPr>
      <w:tab/>
      <w:t>versie :</w:t>
    </w:r>
    <w:r w:rsidR="007E72C9">
      <w:rPr>
        <w:rStyle w:val="PageNumber"/>
        <w:sz w:val="16"/>
        <w:lang w:val="nl-BE"/>
      </w:rPr>
      <w:t xml:space="preserve"> 9</w:t>
    </w:r>
  </w:p>
  <w:p w:rsidR="001461CD" w:rsidRPr="00B50C22" w:rsidRDefault="00B50C22">
    <w:pPr>
      <w:pStyle w:val="Footer"/>
      <w:tabs>
        <w:tab w:val="left" w:pos="7920"/>
        <w:tab w:val="left" w:pos="9360"/>
      </w:tabs>
      <w:jc w:val="both"/>
      <w:rPr>
        <w:rStyle w:val="PageNumber"/>
        <w:i/>
        <w:sz w:val="16"/>
        <w:lang w:val="nl-BE"/>
      </w:rPr>
    </w:pPr>
    <w:r w:rsidRPr="00B50C22">
      <w:rPr>
        <w:rStyle w:val="PageNumber"/>
        <w:i/>
        <w:sz w:val="16"/>
        <w:lang w:val="nl-BE"/>
      </w:rPr>
      <w:t>Template invulformulier versie 1</w:t>
    </w:r>
    <w:r w:rsidR="001461CD" w:rsidRPr="00B50C22">
      <w:rPr>
        <w:rStyle w:val="PageNumber"/>
        <w:i/>
        <w:sz w:val="16"/>
        <w:lang w:val="nl-BE"/>
      </w:rPr>
      <w:tab/>
    </w:r>
    <w:r w:rsidR="001461CD" w:rsidRPr="00B50C22">
      <w:rPr>
        <w:rStyle w:val="PageNumber"/>
        <w:i/>
        <w:sz w:val="16"/>
        <w:lang w:val="nl-BE"/>
      </w:rPr>
      <w:tab/>
    </w:r>
  </w:p>
  <w:p w:rsidR="001461CD" w:rsidRDefault="006E2D67">
    <w:pPr>
      <w:pStyle w:val="Footer"/>
      <w:tabs>
        <w:tab w:val="left" w:pos="7920"/>
        <w:tab w:val="left" w:pos="9360"/>
      </w:tabs>
      <w:jc w:val="both"/>
      <w:rPr>
        <w:rStyle w:val="PageNumber"/>
        <w:sz w:val="16"/>
        <w:lang w:val="nl-BE"/>
      </w:rPr>
    </w:pPr>
    <w:r>
      <w:rPr>
        <w:rStyle w:val="PageNumber"/>
        <w:sz w:val="16"/>
        <w:lang w:val="nl-BE"/>
      </w:rPr>
      <w:t>Goedgekeurd voor gebruik: Dr. K. Parmentier</w:t>
    </w:r>
    <w:r w:rsidR="001461CD">
      <w:rPr>
        <w:rStyle w:val="PageNumber"/>
        <w:sz w:val="16"/>
        <w:lang w:val="nl-BE"/>
      </w:rPr>
      <w:tab/>
    </w:r>
    <w:r w:rsidR="001461CD">
      <w:rPr>
        <w:rStyle w:val="PageNumber"/>
        <w:sz w:val="16"/>
        <w:lang w:val="nl-BE"/>
      </w:rPr>
      <w:tab/>
      <w:t xml:space="preserve">Datum : </w:t>
    </w:r>
    <w:r w:rsidR="007E72C9">
      <w:rPr>
        <w:rStyle w:val="PageNumber"/>
        <w:sz w:val="16"/>
        <w:lang w:val="nl-BE"/>
      </w:rPr>
      <w:t>07</w:t>
    </w:r>
    <w:r w:rsidR="00F91CD5">
      <w:rPr>
        <w:rStyle w:val="PageNumber"/>
        <w:sz w:val="16"/>
        <w:lang w:val="nl-BE"/>
      </w:rPr>
      <w:t>.</w:t>
    </w:r>
    <w:r w:rsidR="007E72C9">
      <w:rPr>
        <w:rStyle w:val="PageNumber"/>
        <w:sz w:val="16"/>
        <w:lang w:val="nl-BE"/>
      </w:rPr>
      <w:t>10</w:t>
    </w:r>
    <w:r w:rsidR="00F91CD5">
      <w:rPr>
        <w:rStyle w:val="PageNumber"/>
        <w:sz w:val="16"/>
        <w:lang w:val="nl-BE"/>
      </w:rPr>
      <w:t>.</w:t>
    </w:r>
    <w:r w:rsidR="007E72C9">
      <w:rPr>
        <w:rStyle w:val="PageNumber"/>
        <w:sz w:val="16"/>
        <w:lang w:val="nl-BE"/>
      </w:rPr>
      <w:t>2014</w:t>
    </w:r>
  </w:p>
  <w:p w:rsidR="001461CD" w:rsidRPr="006E2D67" w:rsidRDefault="001461CD">
    <w:pPr>
      <w:pStyle w:val="Footer"/>
      <w:tabs>
        <w:tab w:val="left" w:pos="7920"/>
        <w:tab w:val="left" w:pos="9360"/>
      </w:tabs>
      <w:jc w:val="both"/>
      <w:rPr>
        <w:rStyle w:val="PageNumber"/>
        <w:sz w:val="16"/>
        <w:lang w:val="nl-BE"/>
      </w:rPr>
    </w:pPr>
    <w:r>
      <w:rPr>
        <w:rStyle w:val="PageNumber"/>
        <w:sz w:val="16"/>
        <w:lang w:val="nl-BE"/>
      </w:rPr>
      <w:tab/>
    </w:r>
    <w:r>
      <w:rPr>
        <w:rStyle w:val="PageNumber"/>
        <w:sz w:val="16"/>
        <w:lang w:val="nl-BE"/>
      </w:rPr>
      <w:tab/>
    </w:r>
  </w:p>
  <w:p w:rsidR="001461CD" w:rsidRPr="006E2D67" w:rsidRDefault="001461CD">
    <w:pPr>
      <w:pStyle w:val="Footer"/>
      <w:tabs>
        <w:tab w:val="left" w:pos="7920"/>
        <w:tab w:val="left" w:pos="9360"/>
      </w:tabs>
      <w:jc w:val="both"/>
      <w:rPr>
        <w:rStyle w:val="PageNumber"/>
        <w:sz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755" w:rsidRDefault="00564755">
      <w:r>
        <w:separator/>
      </w:r>
    </w:p>
  </w:footnote>
  <w:footnote w:type="continuationSeparator" w:id="0">
    <w:p w:rsidR="00564755" w:rsidRDefault="0056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CD" w:rsidRPr="006E2D67" w:rsidRDefault="006E2D67">
    <w:pPr>
      <w:pStyle w:val="Header"/>
      <w:tabs>
        <w:tab w:val="left" w:pos="7200"/>
        <w:tab w:val="left" w:pos="7655"/>
        <w:tab w:val="left" w:pos="7920"/>
      </w:tabs>
      <w:spacing w:line="360" w:lineRule="auto"/>
      <w:jc w:val="both"/>
      <w:rPr>
        <w:b/>
      </w:rPr>
    </w:pPr>
    <w:proofErr w:type="spellStart"/>
    <w:r w:rsidRPr="006E2D67">
      <w:rPr>
        <w:b/>
        <w:sz w:val="24"/>
      </w:rPr>
      <w:t>InvulFormulier</w:t>
    </w:r>
    <w:proofErr w:type="spellEnd"/>
    <w:r w:rsidR="001461CD" w:rsidRPr="006E2D67">
      <w:rPr>
        <w:b/>
        <w:sz w:val="24"/>
      </w:rPr>
      <w:tab/>
    </w:r>
    <w:r w:rsidR="001461CD" w:rsidRPr="006E2D67">
      <w:rPr>
        <w:b/>
        <w:sz w:val="24"/>
      </w:rPr>
      <w:tab/>
    </w:r>
    <w:r w:rsidR="001461CD" w:rsidRPr="006E2D67">
      <w:rPr>
        <w:b/>
        <w:sz w:val="24"/>
      </w:rPr>
      <w:tab/>
    </w:r>
    <w:proofErr w:type="spellStart"/>
    <w:r w:rsidR="001461CD" w:rsidRPr="006E2D67">
      <w:rPr>
        <w:b/>
      </w:rPr>
      <w:t>Nr</w:t>
    </w:r>
    <w:proofErr w:type="spellEnd"/>
    <w:proofErr w:type="gramStart"/>
    <w:r w:rsidR="001461CD" w:rsidRPr="006E2D67">
      <w:rPr>
        <w:b/>
      </w:rPr>
      <w:t>. :</w:t>
    </w:r>
    <w:proofErr w:type="gramEnd"/>
    <w:r w:rsidR="001461CD" w:rsidRPr="006E2D67">
      <w:rPr>
        <w:b/>
      </w:rPr>
      <w:t xml:space="preserve"> BMM LAB/</w:t>
    </w:r>
    <w:r w:rsidRPr="006E2D67">
      <w:rPr>
        <w:b/>
      </w:rPr>
      <w:t>IF</w:t>
    </w:r>
    <w:r w:rsidR="007E72C9">
      <w:rPr>
        <w:b/>
      </w:rPr>
      <w:t>019</w:t>
    </w:r>
  </w:p>
  <w:p w:rsidR="001461CD" w:rsidRPr="007E72C9" w:rsidRDefault="001461CD">
    <w:pPr>
      <w:pStyle w:val="Header"/>
      <w:tabs>
        <w:tab w:val="left" w:pos="7200"/>
        <w:tab w:val="left" w:pos="7920"/>
      </w:tabs>
      <w:rPr>
        <w:b/>
        <w:sz w:val="24"/>
      </w:rPr>
    </w:pPr>
    <w:r w:rsidRPr="007E72C9">
      <w:rPr>
        <w:b/>
      </w:rPr>
      <w:t>_________________________________________________________________________________________________</w:t>
    </w:r>
    <w:r w:rsidRPr="007E72C9">
      <w:rPr>
        <w:b/>
      </w:rPr>
      <w:tab/>
    </w:r>
    <w:r w:rsidRPr="007E72C9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74F"/>
    <w:multiLevelType w:val="multilevel"/>
    <w:tmpl w:val="D43A5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07962B1B"/>
    <w:multiLevelType w:val="singleLevel"/>
    <w:tmpl w:val="C4547388"/>
    <w:lvl w:ilvl="0">
      <w:start w:val="5"/>
      <w:numFmt w:val="bullet"/>
      <w:lvlText w:val=""/>
      <w:lvlJc w:val="left"/>
      <w:pPr>
        <w:tabs>
          <w:tab w:val="num" w:pos="1425"/>
        </w:tabs>
        <w:ind w:left="1425" w:hanging="855"/>
      </w:pPr>
      <w:rPr>
        <w:rFonts w:ascii="Symbol" w:hAnsi="Symbol" w:hint="default"/>
      </w:rPr>
    </w:lvl>
  </w:abstractNum>
  <w:abstractNum w:abstractNumId="2" w15:restartNumberingAfterBreak="0">
    <w:nsid w:val="0CB9473C"/>
    <w:multiLevelType w:val="hybridMultilevel"/>
    <w:tmpl w:val="C54464B6"/>
    <w:lvl w:ilvl="0" w:tplc="2786B11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B0C18"/>
    <w:multiLevelType w:val="singleLevel"/>
    <w:tmpl w:val="47CA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BB68CE"/>
    <w:multiLevelType w:val="multilevel"/>
    <w:tmpl w:val="D438120C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AC00DD2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2C019F"/>
    <w:multiLevelType w:val="multilevel"/>
    <w:tmpl w:val="C8B66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9B85290"/>
    <w:multiLevelType w:val="multilevel"/>
    <w:tmpl w:val="2B48DE4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u w:val="single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8" w15:restartNumberingAfterBreak="0">
    <w:nsid w:val="50644DEC"/>
    <w:multiLevelType w:val="singleLevel"/>
    <w:tmpl w:val="39CCD59A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30574E"/>
    <w:multiLevelType w:val="multilevel"/>
    <w:tmpl w:val="3A7ADE1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A85C12"/>
    <w:multiLevelType w:val="multilevel"/>
    <w:tmpl w:val="C688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D83BD4"/>
    <w:multiLevelType w:val="multilevel"/>
    <w:tmpl w:val="FDD0BEA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C630BFE"/>
    <w:multiLevelType w:val="hybridMultilevel"/>
    <w:tmpl w:val="3DA8E5E2"/>
    <w:lvl w:ilvl="0" w:tplc="0813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BA5D12"/>
    <w:multiLevelType w:val="singleLevel"/>
    <w:tmpl w:val="67580CA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F02B89"/>
    <w:multiLevelType w:val="multilevel"/>
    <w:tmpl w:val="625CBE92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4629E2"/>
    <w:multiLevelType w:val="multilevel"/>
    <w:tmpl w:val="F6AA9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u w:val="singl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6" w15:restartNumberingAfterBreak="0">
    <w:nsid w:val="714F32C5"/>
    <w:multiLevelType w:val="hybridMultilevel"/>
    <w:tmpl w:val="0FAEE596"/>
    <w:lvl w:ilvl="0" w:tplc="A5924ECA">
      <w:numFmt w:val="decimal"/>
      <w:lvlText w:val="%1."/>
      <w:lvlJc w:val="left"/>
      <w:pPr>
        <w:ind w:left="1245" w:hanging="52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674D22"/>
    <w:multiLevelType w:val="multilevel"/>
    <w:tmpl w:val="B3900B0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18" w15:restartNumberingAfterBreak="0">
    <w:nsid w:val="79AA47BA"/>
    <w:multiLevelType w:val="multilevel"/>
    <w:tmpl w:val="F8D0DB2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B802C4A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4"/>
  </w:num>
  <w:num w:numId="9">
    <w:abstractNumId w:val="11"/>
  </w:num>
  <w:num w:numId="10">
    <w:abstractNumId w:val="17"/>
  </w:num>
  <w:num w:numId="11">
    <w:abstractNumId w:val="3"/>
  </w:num>
  <w:num w:numId="12">
    <w:abstractNumId w:val="14"/>
  </w:num>
  <w:num w:numId="13">
    <w:abstractNumId w:val="9"/>
  </w:num>
  <w:num w:numId="14">
    <w:abstractNumId w:val="16"/>
  </w:num>
  <w:num w:numId="15">
    <w:abstractNumId w:val="2"/>
  </w:num>
  <w:num w:numId="16">
    <w:abstractNumId w:val="19"/>
  </w:num>
  <w:num w:numId="17">
    <w:abstractNumId w:val="8"/>
  </w:num>
  <w:num w:numId="18">
    <w:abstractNumId w:val="12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ierry Leduc">
    <w15:presenceInfo w15:providerId="AD" w15:userId="S-1-5-21-860163302-2242777692-2885712055-2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9" w:dllVersion="512" w:checkStyle="1"/>
  <w:activeWritingStyle w:appName="MSWord" w:lang="nl-NL" w:vendorID="9" w:dllVersion="512" w:checkStyle="1"/>
  <w:activeWritingStyle w:appName="MSWord" w:lang="en-US" w:vendorID="8" w:dllVersion="513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22"/>
    <w:rsid w:val="000055D6"/>
    <w:rsid w:val="00010BE2"/>
    <w:rsid w:val="00072AE7"/>
    <w:rsid w:val="000A23F3"/>
    <w:rsid w:val="001461CD"/>
    <w:rsid w:val="00173039"/>
    <w:rsid w:val="001A667F"/>
    <w:rsid w:val="001F256A"/>
    <w:rsid w:val="00246EEE"/>
    <w:rsid w:val="00255809"/>
    <w:rsid w:val="002D2071"/>
    <w:rsid w:val="002E0CEF"/>
    <w:rsid w:val="003C64BE"/>
    <w:rsid w:val="00456371"/>
    <w:rsid w:val="00495096"/>
    <w:rsid w:val="00497E7D"/>
    <w:rsid w:val="004C4FA2"/>
    <w:rsid w:val="004E7A61"/>
    <w:rsid w:val="004F2883"/>
    <w:rsid w:val="005216D3"/>
    <w:rsid w:val="005446EC"/>
    <w:rsid w:val="00564755"/>
    <w:rsid w:val="00613A98"/>
    <w:rsid w:val="00630256"/>
    <w:rsid w:val="006E2D67"/>
    <w:rsid w:val="00716A70"/>
    <w:rsid w:val="00722C91"/>
    <w:rsid w:val="007441FF"/>
    <w:rsid w:val="00746C97"/>
    <w:rsid w:val="00785313"/>
    <w:rsid w:val="007931F8"/>
    <w:rsid w:val="007B2D6E"/>
    <w:rsid w:val="007E72C9"/>
    <w:rsid w:val="00837D08"/>
    <w:rsid w:val="00856929"/>
    <w:rsid w:val="00892122"/>
    <w:rsid w:val="00895E73"/>
    <w:rsid w:val="008B6499"/>
    <w:rsid w:val="008F3A77"/>
    <w:rsid w:val="00951E18"/>
    <w:rsid w:val="009524DE"/>
    <w:rsid w:val="009622AF"/>
    <w:rsid w:val="009D2FAE"/>
    <w:rsid w:val="009E4A27"/>
    <w:rsid w:val="00A0125B"/>
    <w:rsid w:val="00A0134B"/>
    <w:rsid w:val="00A64DE2"/>
    <w:rsid w:val="00A95374"/>
    <w:rsid w:val="00AE7D56"/>
    <w:rsid w:val="00B473EC"/>
    <w:rsid w:val="00B50C22"/>
    <w:rsid w:val="00B52218"/>
    <w:rsid w:val="00B72BC5"/>
    <w:rsid w:val="00B8111F"/>
    <w:rsid w:val="00B85AFA"/>
    <w:rsid w:val="00B968C5"/>
    <w:rsid w:val="00BE6CB7"/>
    <w:rsid w:val="00C54D17"/>
    <w:rsid w:val="00C974C0"/>
    <w:rsid w:val="00D1163E"/>
    <w:rsid w:val="00D71A1A"/>
    <w:rsid w:val="00DA4B31"/>
    <w:rsid w:val="00DC2A82"/>
    <w:rsid w:val="00DD40CE"/>
    <w:rsid w:val="00E16163"/>
    <w:rsid w:val="00E6027D"/>
    <w:rsid w:val="00E8549B"/>
    <w:rsid w:val="00EB402C"/>
    <w:rsid w:val="00ED48BB"/>
    <w:rsid w:val="00F22D36"/>
    <w:rsid w:val="00F3104E"/>
    <w:rsid w:val="00F326FC"/>
    <w:rsid w:val="00F91CD5"/>
    <w:rsid w:val="00F95B5E"/>
    <w:rsid w:val="00F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CC53A"/>
  <w15:docId w15:val="{7C9DF6C6-F6CD-4A4F-933E-8268932F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/>
      <w:jc w:val="both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8"/>
      <w:lang w:val="nl-B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23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72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72C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  <w:lang w:val="nl-BE"/>
    </w:rPr>
  </w:style>
  <w:style w:type="paragraph" w:styleId="Subtitle">
    <w:name w:val="Subtitle"/>
    <w:basedOn w:val="Normal"/>
    <w:qFormat/>
    <w:pPr>
      <w:jc w:val="center"/>
    </w:pPr>
    <w:rPr>
      <w:b/>
      <w:sz w:val="24"/>
      <w:lang w:val="nl-BE"/>
    </w:r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BodyText2">
    <w:name w:val="Body Text 2"/>
    <w:basedOn w:val="Normal"/>
    <w:pPr>
      <w:spacing w:line="360" w:lineRule="auto"/>
      <w:jc w:val="both"/>
    </w:pPr>
    <w:rPr>
      <w:i/>
    </w:rPr>
  </w:style>
  <w:style w:type="paragraph" w:styleId="BodyTextIndent">
    <w:name w:val="Body Text Indent"/>
    <w:basedOn w:val="Normal"/>
    <w:pPr>
      <w:spacing w:line="360" w:lineRule="auto"/>
      <w:ind w:left="720"/>
      <w:jc w:val="both"/>
    </w:pPr>
    <w:rPr>
      <w:lang w:val="en-GB"/>
    </w:rPr>
  </w:style>
  <w:style w:type="paragraph" w:customStyle="1" w:styleId="1AutoList5">
    <w:name w:val="1AutoList5"/>
    <w:pPr>
      <w:tabs>
        <w:tab w:val="left" w:pos="720"/>
      </w:tabs>
      <w:ind w:left="720" w:hanging="720"/>
    </w:pPr>
    <w:rPr>
      <w:rFonts w:ascii="CG Times" w:hAnsi="CG Times"/>
      <w:snapToGrid w:val="0"/>
      <w:sz w:val="24"/>
      <w:lang w:val="en-US" w:eastAsia="en-US"/>
    </w:rPr>
  </w:style>
  <w:style w:type="paragraph" w:customStyle="1" w:styleId="1Paragraph">
    <w:name w:val="1Paragraph"/>
    <w:pPr>
      <w:tabs>
        <w:tab w:val="left" w:pos="720"/>
      </w:tabs>
      <w:ind w:left="720" w:hanging="720"/>
    </w:pPr>
    <w:rPr>
      <w:rFonts w:ascii="CG Times" w:hAnsi="CG Times"/>
      <w:snapToGrid w:val="0"/>
      <w:sz w:val="24"/>
      <w:lang w:val="en-US"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2">
    <w:name w:val="Body Text Indent 2"/>
    <w:basedOn w:val="Normal"/>
    <w:pPr>
      <w:tabs>
        <w:tab w:val="left" w:pos="567"/>
        <w:tab w:val="left" w:pos="2127"/>
      </w:tabs>
      <w:spacing w:line="360" w:lineRule="auto"/>
      <w:ind w:left="567"/>
      <w:jc w:val="both"/>
    </w:pPr>
    <w:rPr>
      <w:lang w:val="nl-BE"/>
    </w:rPr>
  </w:style>
  <w:style w:type="paragraph" w:styleId="BalloonText">
    <w:name w:val="Balloon Text"/>
    <w:basedOn w:val="Normal"/>
    <w:semiHidden/>
    <w:rsid w:val="00DC2A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6027D"/>
    <w:rPr>
      <w:sz w:val="16"/>
      <w:szCs w:val="16"/>
    </w:rPr>
  </w:style>
  <w:style w:type="paragraph" w:styleId="CommentText">
    <w:name w:val="annotation text"/>
    <w:basedOn w:val="Normal"/>
    <w:semiHidden/>
    <w:rsid w:val="00E6027D"/>
  </w:style>
  <w:style w:type="paragraph" w:styleId="CommentSubject">
    <w:name w:val="annotation subject"/>
    <w:basedOn w:val="CommentText"/>
    <w:next w:val="CommentText"/>
    <w:semiHidden/>
    <w:rsid w:val="00E6027D"/>
    <w:rPr>
      <w:b/>
      <w:bCs/>
    </w:rPr>
  </w:style>
  <w:style w:type="table" w:styleId="TableGrid">
    <w:name w:val="Table Grid"/>
    <w:basedOn w:val="TableNormal"/>
    <w:rsid w:val="003C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5AFA"/>
    <w:rPr>
      <w:lang w:val="en-US"/>
    </w:rPr>
  </w:style>
  <w:style w:type="character" w:customStyle="1" w:styleId="Heading3Char">
    <w:name w:val="Heading 3 Char"/>
    <w:link w:val="Heading3"/>
    <w:semiHidden/>
    <w:rsid w:val="000A23F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0A23F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A23F3"/>
    <w:rPr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7E72C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E72C9"/>
    <w:rPr>
      <w:rFonts w:asciiTheme="minorHAnsi" w:eastAsiaTheme="minorEastAsia" w:hAnsiTheme="minorHAnsi" w:cstheme="minorBidi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6D79-BF3B-4E11-B872-6C8EAC4F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Bepaling van het gehalte aan NITRAAT + NITRIET in zeewater</vt:lpstr>
      <vt:lpstr>Bepaling van het gehalte aan NITRAAT + NITRIET in zeewater</vt:lpstr>
    </vt:vector>
  </TitlesOfParts>
  <Company>Meetdienst Oostende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Bepaling van het gehalte aan NITRAAT + NITRIET in zeewater</dc:title>
  <dc:creator>Marc Knockaert</dc:creator>
  <cp:lastModifiedBy>Thierry Leduc</cp:lastModifiedBy>
  <cp:revision>4</cp:revision>
  <cp:lastPrinted>2014-09-30T14:08:00Z</cp:lastPrinted>
  <dcterms:created xsi:type="dcterms:W3CDTF">2017-10-06T09:15:00Z</dcterms:created>
  <dcterms:modified xsi:type="dcterms:W3CDTF">2018-05-29T07:49:00Z</dcterms:modified>
</cp:coreProperties>
</file>