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D1" w:rsidRDefault="00144FD1">
      <w:pPr>
        <w:pStyle w:val="Titel"/>
        <w:rPr>
          <w:sz w:val="24"/>
          <w:szCs w:val="24"/>
        </w:rPr>
      </w:pPr>
    </w:p>
    <w:p w:rsidR="00DA5F40" w:rsidRDefault="00DA5F40">
      <w:pPr>
        <w:pStyle w:val="Titel"/>
        <w:rPr>
          <w:sz w:val="24"/>
          <w:szCs w:val="24"/>
        </w:rPr>
      </w:pPr>
    </w:p>
    <w:p w:rsidR="00E93CF0" w:rsidRPr="00E47B82" w:rsidRDefault="000B23B9">
      <w:pPr>
        <w:pStyle w:val="Titel"/>
        <w:rPr>
          <w:sz w:val="24"/>
          <w:szCs w:val="24"/>
        </w:rPr>
      </w:pPr>
      <w:r>
        <w:rPr>
          <w:sz w:val="24"/>
          <w:szCs w:val="24"/>
        </w:rPr>
        <w:t>COMITE DE CONCERTATION DE BASE</w:t>
      </w:r>
    </w:p>
    <w:p w:rsidR="00E93CF0" w:rsidRPr="00E47B82" w:rsidRDefault="000B23B9" w:rsidP="00740365">
      <w:pPr>
        <w:jc w:val="center"/>
        <w:rPr>
          <w:b/>
          <w:bCs/>
          <w:sz w:val="24"/>
          <w:szCs w:val="24"/>
          <w:lang w:val="nl-BE"/>
        </w:rPr>
      </w:pPr>
      <w:proofErr w:type="spellStart"/>
      <w:r>
        <w:rPr>
          <w:b/>
          <w:bCs/>
          <w:sz w:val="24"/>
          <w:szCs w:val="24"/>
          <w:lang w:val="nl-BE"/>
        </w:rPr>
        <w:t>Procès-verbal</w:t>
      </w:r>
      <w:proofErr w:type="spellEnd"/>
      <w:r>
        <w:rPr>
          <w:b/>
          <w:bCs/>
          <w:sz w:val="24"/>
          <w:szCs w:val="24"/>
          <w:lang w:val="nl-BE"/>
        </w:rPr>
        <w:t xml:space="preserve"> de la </w:t>
      </w:r>
      <w:proofErr w:type="spellStart"/>
      <w:r>
        <w:rPr>
          <w:b/>
          <w:bCs/>
          <w:sz w:val="24"/>
          <w:szCs w:val="24"/>
          <w:lang w:val="nl-BE"/>
        </w:rPr>
        <w:t>réunion</w:t>
      </w:r>
      <w:proofErr w:type="spellEnd"/>
      <w:r>
        <w:rPr>
          <w:b/>
          <w:bCs/>
          <w:sz w:val="24"/>
          <w:szCs w:val="24"/>
          <w:lang w:val="nl-BE"/>
        </w:rPr>
        <w:t xml:space="preserve"> du 22 </w:t>
      </w:r>
      <w:proofErr w:type="spellStart"/>
      <w:r>
        <w:rPr>
          <w:b/>
          <w:bCs/>
          <w:sz w:val="24"/>
          <w:szCs w:val="24"/>
          <w:lang w:val="nl-BE"/>
        </w:rPr>
        <w:t>novembre</w:t>
      </w:r>
      <w:proofErr w:type="spellEnd"/>
      <w:r>
        <w:rPr>
          <w:b/>
          <w:bCs/>
          <w:sz w:val="24"/>
          <w:szCs w:val="24"/>
          <w:lang w:val="nl-BE"/>
        </w:rPr>
        <w:t xml:space="preserve"> 2016 </w:t>
      </w:r>
    </w:p>
    <w:p w:rsidR="00E93CF0" w:rsidRPr="00740365" w:rsidRDefault="00E93CF0" w:rsidP="00740365">
      <w:pPr>
        <w:rPr>
          <w:lang w:val="nl-BE"/>
        </w:rPr>
      </w:pPr>
    </w:p>
    <w:p w:rsidR="00E93CF0" w:rsidRDefault="00E93CF0" w:rsidP="00740365">
      <w:pPr>
        <w:rPr>
          <w:lang w:val="nl-BE"/>
        </w:rPr>
      </w:pPr>
    </w:p>
    <w:p w:rsidR="00DA5F40" w:rsidRPr="00740365" w:rsidRDefault="00DA5F40" w:rsidP="00740365">
      <w:pPr>
        <w:rPr>
          <w:lang w:val="nl-BE"/>
        </w:rPr>
      </w:pPr>
    </w:p>
    <w:p w:rsidR="00E93CF0" w:rsidRPr="00003AF1" w:rsidRDefault="000B23B9" w:rsidP="00740365">
      <w:pPr>
        <w:rPr>
          <w:i/>
          <w:iCs/>
          <w:lang w:val="fr-BE"/>
        </w:rPr>
      </w:pPr>
      <w:r w:rsidRPr="00003AF1">
        <w:rPr>
          <w:i/>
          <w:iCs/>
          <w:lang w:val="fr-BE"/>
        </w:rPr>
        <w:t>Présents :</w:t>
      </w:r>
    </w:p>
    <w:p w:rsidR="00E93CF0" w:rsidRPr="00003AF1" w:rsidRDefault="000B23B9" w:rsidP="00740365">
      <w:pPr>
        <w:jc w:val="both"/>
        <w:rPr>
          <w:lang w:val="fr-BE"/>
        </w:rPr>
      </w:pPr>
      <w:r w:rsidRPr="00003AF1">
        <w:rPr>
          <w:lang w:val="fr-BE"/>
        </w:rPr>
        <w:t>Délégation</w:t>
      </w:r>
      <w:r w:rsidR="00E93CF0" w:rsidRPr="00003AF1">
        <w:rPr>
          <w:lang w:val="fr-BE"/>
        </w:rPr>
        <w:t xml:space="preserve"> </w:t>
      </w:r>
      <w:r w:rsidRPr="00003AF1">
        <w:rPr>
          <w:lang w:val="fr-BE"/>
        </w:rPr>
        <w:t xml:space="preserve">de l’autorité </w:t>
      </w:r>
      <w:r w:rsidR="00E93CF0" w:rsidRPr="00003AF1">
        <w:rPr>
          <w:lang w:val="fr-BE"/>
        </w:rPr>
        <w:t xml:space="preserve">: C. PISANI, </w:t>
      </w:r>
      <w:r w:rsidRPr="00003AF1">
        <w:rPr>
          <w:lang w:val="fr-BE"/>
        </w:rPr>
        <w:t>Présidente</w:t>
      </w:r>
      <w:r w:rsidR="00E93CF0" w:rsidRPr="00003AF1">
        <w:rPr>
          <w:lang w:val="fr-BE"/>
        </w:rPr>
        <w:t>,</w:t>
      </w:r>
      <w:r w:rsidR="00880E0F" w:rsidRPr="00003AF1">
        <w:rPr>
          <w:lang w:val="fr-BE"/>
        </w:rPr>
        <w:t xml:space="preserve"> </w:t>
      </w:r>
      <w:r w:rsidR="004A5C77" w:rsidRPr="00003AF1">
        <w:rPr>
          <w:lang w:val="fr-BE"/>
        </w:rPr>
        <w:t>G. CLAES</w:t>
      </w:r>
      <w:r w:rsidR="00880E0F" w:rsidRPr="00003AF1">
        <w:rPr>
          <w:lang w:val="fr-BE"/>
        </w:rPr>
        <w:t xml:space="preserve">, </w:t>
      </w:r>
      <w:r w:rsidR="007A5969" w:rsidRPr="00003AF1">
        <w:rPr>
          <w:lang w:val="fr-BE"/>
        </w:rPr>
        <w:t>K. CLAES, A. SCHOETERS</w:t>
      </w:r>
      <w:r w:rsidR="00CC01A0" w:rsidRPr="00003AF1">
        <w:rPr>
          <w:lang w:val="fr-BE"/>
        </w:rPr>
        <w:t>, P. SUPPLY</w:t>
      </w:r>
    </w:p>
    <w:p w:rsidR="00E93CF0" w:rsidRPr="00003AF1" w:rsidRDefault="000B23B9" w:rsidP="00740365">
      <w:pPr>
        <w:jc w:val="both"/>
        <w:rPr>
          <w:lang w:val="fr-BE"/>
        </w:rPr>
      </w:pPr>
      <w:r w:rsidRPr="00003AF1">
        <w:rPr>
          <w:lang w:val="fr-BE"/>
        </w:rPr>
        <w:t>Délégation</w:t>
      </w:r>
      <w:r w:rsidR="00E93CF0" w:rsidRPr="00003AF1">
        <w:rPr>
          <w:lang w:val="fr-BE"/>
        </w:rPr>
        <w:t xml:space="preserve"> </w:t>
      </w:r>
      <w:r w:rsidRPr="00003AF1">
        <w:rPr>
          <w:lang w:val="fr-BE"/>
        </w:rPr>
        <w:t xml:space="preserve">de la CGSP </w:t>
      </w:r>
      <w:r w:rsidR="00E93CF0" w:rsidRPr="00003AF1">
        <w:rPr>
          <w:lang w:val="fr-BE"/>
        </w:rPr>
        <w:t xml:space="preserve">: </w:t>
      </w:r>
      <w:r w:rsidR="00EF64A0" w:rsidRPr="00003AF1">
        <w:rPr>
          <w:lang w:val="fr-BE"/>
        </w:rPr>
        <w:t xml:space="preserve">Y. BOUMAL, </w:t>
      </w:r>
      <w:r w:rsidR="007A5969" w:rsidRPr="00003AF1">
        <w:rPr>
          <w:lang w:val="fr-BE"/>
        </w:rPr>
        <w:t>G. DE DEYNE</w:t>
      </w:r>
      <w:r w:rsidR="00EF64A0" w:rsidRPr="00003AF1">
        <w:rPr>
          <w:lang w:val="fr-BE"/>
        </w:rPr>
        <w:t xml:space="preserve">, </w:t>
      </w:r>
    </w:p>
    <w:p w:rsidR="00E93CF0" w:rsidRPr="00003AF1" w:rsidRDefault="000B23B9" w:rsidP="00740365">
      <w:pPr>
        <w:jc w:val="both"/>
        <w:rPr>
          <w:lang w:val="fr-BE"/>
        </w:rPr>
      </w:pPr>
      <w:r w:rsidRPr="00003AF1">
        <w:rPr>
          <w:lang w:val="fr-BE"/>
        </w:rPr>
        <w:t>Délégation de la CSC-Services publics</w:t>
      </w:r>
      <w:r w:rsidR="00E93CF0" w:rsidRPr="00003AF1">
        <w:rPr>
          <w:lang w:val="fr-BE"/>
        </w:rPr>
        <w:t>:</w:t>
      </w:r>
      <w:r w:rsidR="00CC01A0" w:rsidRPr="00003AF1">
        <w:rPr>
          <w:lang w:val="fr-BE"/>
        </w:rPr>
        <w:t xml:space="preserve"> </w:t>
      </w:r>
      <w:r w:rsidR="003224B3" w:rsidRPr="00003AF1">
        <w:rPr>
          <w:lang w:val="fr-BE"/>
        </w:rPr>
        <w:t>M. RIQUET, S. SCORY</w:t>
      </w:r>
    </w:p>
    <w:p w:rsidR="003224B3" w:rsidRPr="00003AF1" w:rsidRDefault="000B23B9" w:rsidP="00740365">
      <w:pPr>
        <w:jc w:val="both"/>
        <w:rPr>
          <w:lang w:val="fr-BE"/>
        </w:rPr>
      </w:pPr>
      <w:r w:rsidRPr="00003AF1">
        <w:rPr>
          <w:lang w:val="fr-BE"/>
        </w:rPr>
        <w:t xml:space="preserve">Délégation du SFLP </w:t>
      </w:r>
      <w:r w:rsidR="003224B3" w:rsidRPr="00003AF1">
        <w:rPr>
          <w:lang w:val="fr-BE"/>
        </w:rPr>
        <w:t>: M. RENAUX</w:t>
      </w:r>
    </w:p>
    <w:p w:rsidR="003224B3" w:rsidRPr="00003AF1" w:rsidRDefault="003224B3" w:rsidP="00740365">
      <w:pPr>
        <w:jc w:val="both"/>
        <w:rPr>
          <w:lang w:val="fr-BE"/>
        </w:rPr>
      </w:pPr>
    </w:p>
    <w:p w:rsidR="004A5C77" w:rsidRPr="00003AF1" w:rsidRDefault="000B23B9" w:rsidP="00740365">
      <w:pPr>
        <w:jc w:val="both"/>
        <w:rPr>
          <w:lang w:val="fr-BE"/>
        </w:rPr>
      </w:pPr>
      <w:r w:rsidRPr="00003AF1">
        <w:rPr>
          <w:lang w:val="fr-BE"/>
        </w:rPr>
        <w:t>Conseille</w:t>
      </w:r>
      <w:r w:rsidR="004A5C77" w:rsidRPr="00003AF1">
        <w:rPr>
          <w:lang w:val="fr-BE"/>
        </w:rPr>
        <w:t>r</w:t>
      </w:r>
      <w:r w:rsidRPr="00003AF1">
        <w:rPr>
          <w:lang w:val="fr-BE"/>
        </w:rPr>
        <w:t xml:space="preserve"> en prévention </w:t>
      </w:r>
      <w:r w:rsidR="004A5C77" w:rsidRPr="00003AF1">
        <w:rPr>
          <w:lang w:val="fr-BE"/>
        </w:rPr>
        <w:t>: W. SWALUS</w:t>
      </w:r>
    </w:p>
    <w:p w:rsidR="00E93CF0" w:rsidRPr="00003AF1" w:rsidRDefault="000B23B9" w:rsidP="00740365">
      <w:pPr>
        <w:jc w:val="both"/>
        <w:rPr>
          <w:lang w:val="fr-BE"/>
        </w:rPr>
      </w:pPr>
      <w:r w:rsidRPr="00003AF1">
        <w:rPr>
          <w:lang w:val="fr-BE"/>
        </w:rPr>
        <w:t xml:space="preserve">Secrétaire </w:t>
      </w:r>
      <w:r w:rsidR="00106898" w:rsidRPr="00003AF1">
        <w:rPr>
          <w:lang w:val="fr-BE"/>
        </w:rPr>
        <w:t>:</w:t>
      </w:r>
      <w:r w:rsidR="00E93CF0" w:rsidRPr="00003AF1">
        <w:rPr>
          <w:lang w:val="fr-BE"/>
        </w:rPr>
        <w:t xml:space="preserve"> J. VERHEYEN</w:t>
      </w:r>
    </w:p>
    <w:p w:rsidR="00E93CF0" w:rsidRPr="00003AF1" w:rsidRDefault="00E93CF0" w:rsidP="00740365">
      <w:pPr>
        <w:jc w:val="both"/>
        <w:rPr>
          <w:lang w:val="fr-BE"/>
        </w:rPr>
      </w:pPr>
    </w:p>
    <w:p w:rsidR="003224B3" w:rsidRPr="00003AF1" w:rsidRDefault="007467E6" w:rsidP="00740365">
      <w:pPr>
        <w:jc w:val="both"/>
        <w:rPr>
          <w:i/>
          <w:lang w:val="fr-BE"/>
        </w:rPr>
      </w:pPr>
      <w:r>
        <w:rPr>
          <w:i/>
          <w:lang w:val="fr-BE"/>
        </w:rPr>
        <w:t>Experts invités</w:t>
      </w:r>
      <w:r w:rsidR="000B23B9" w:rsidRPr="00003AF1">
        <w:rPr>
          <w:i/>
          <w:lang w:val="fr-BE"/>
        </w:rPr>
        <w:t xml:space="preserve"> : </w:t>
      </w:r>
    </w:p>
    <w:p w:rsidR="003224B3" w:rsidRPr="00003AF1" w:rsidRDefault="003224B3" w:rsidP="00740365">
      <w:pPr>
        <w:jc w:val="both"/>
        <w:rPr>
          <w:i/>
          <w:lang w:val="fr-BE"/>
        </w:rPr>
      </w:pPr>
      <w:r w:rsidRPr="00003AF1">
        <w:rPr>
          <w:i/>
          <w:lang w:val="fr-BE"/>
        </w:rPr>
        <w:t>F. FRANCKEN, D. VAES</w:t>
      </w:r>
    </w:p>
    <w:p w:rsidR="003224B3" w:rsidRPr="00003AF1" w:rsidRDefault="003224B3" w:rsidP="00740365">
      <w:pPr>
        <w:jc w:val="both"/>
        <w:rPr>
          <w:i/>
          <w:lang w:val="fr-BE"/>
        </w:rPr>
      </w:pPr>
    </w:p>
    <w:p w:rsidR="00ED4F99" w:rsidRPr="00003AF1" w:rsidRDefault="000B23B9" w:rsidP="00740365">
      <w:pPr>
        <w:jc w:val="both"/>
        <w:rPr>
          <w:i/>
          <w:lang w:val="fr-BE"/>
        </w:rPr>
      </w:pPr>
      <w:r w:rsidRPr="00003AF1">
        <w:rPr>
          <w:i/>
          <w:lang w:val="fr-BE"/>
        </w:rPr>
        <w:t>Excusés :</w:t>
      </w:r>
    </w:p>
    <w:p w:rsidR="00ED4F99" w:rsidRPr="00003AF1" w:rsidRDefault="007A5969" w:rsidP="00740365">
      <w:pPr>
        <w:jc w:val="both"/>
        <w:rPr>
          <w:lang w:val="fr-BE"/>
        </w:rPr>
      </w:pPr>
      <w:r w:rsidRPr="00003AF1">
        <w:rPr>
          <w:lang w:val="fr-BE"/>
        </w:rPr>
        <w:t xml:space="preserve">J.-C. VANCOPPENOLLE, </w:t>
      </w:r>
      <w:r w:rsidR="00317D78" w:rsidRPr="00003AF1">
        <w:rPr>
          <w:lang w:val="fr-BE"/>
        </w:rPr>
        <w:t>E. WARNER</w:t>
      </w:r>
      <w:r w:rsidR="0080363A" w:rsidRPr="00003AF1">
        <w:rPr>
          <w:lang w:val="fr-BE"/>
        </w:rPr>
        <w:t>, P. GROOTAERT, G. DEWULF, K. GOSSEY</w:t>
      </w:r>
    </w:p>
    <w:p w:rsidR="00E93CF0" w:rsidRPr="00003AF1" w:rsidRDefault="00E93CF0" w:rsidP="00740365">
      <w:pPr>
        <w:jc w:val="both"/>
        <w:rPr>
          <w:lang w:val="fr-BE"/>
        </w:rPr>
      </w:pPr>
    </w:p>
    <w:p w:rsidR="00E93CF0" w:rsidRPr="00003AF1" w:rsidRDefault="00E93CF0" w:rsidP="00740365">
      <w:pPr>
        <w:jc w:val="both"/>
        <w:rPr>
          <w:lang w:val="fr-BE"/>
        </w:rPr>
      </w:pPr>
    </w:p>
    <w:p w:rsidR="00DA5F40" w:rsidRPr="00003AF1" w:rsidRDefault="00DA5F40" w:rsidP="00740365">
      <w:pPr>
        <w:jc w:val="both"/>
        <w:rPr>
          <w:lang w:val="fr-BE"/>
        </w:rPr>
      </w:pPr>
    </w:p>
    <w:p w:rsidR="000B23B9" w:rsidRDefault="000B23B9" w:rsidP="00740365">
      <w:pPr>
        <w:jc w:val="both"/>
        <w:rPr>
          <w:lang w:val="fr-BE"/>
        </w:rPr>
      </w:pPr>
      <w:r w:rsidRPr="00003AF1">
        <w:rPr>
          <w:lang w:val="fr-BE"/>
        </w:rPr>
        <w:t xml:space="preserve">La Présidente ouvre la réunion à 14h et souhaite la bienvenue aux </w:t>
      </w:r>
      <w:r w:rsidR="004807C9">
        <w:rPr>
          <w:lang w:val="fr-BE"/>
        </w:rPr>
        <w:t>participant</w:t>
      </w:r>
      <w:r w:rsidRPr="00003AF1">
        <w:rPr>
          <w:lang w:val="fr-BE"/>
        </w:rPr>
        <w:t xml:space="preserve">s. </w:t>
      </w:r>
      <w:r w:rsidR="00003AF1" w:rsidRPr="00003AF1">
        <w:rPr>
          <w:lang w:val="fr-BE"/>
        </w:rPr>
        <w:t xml:space="preserve">L’affiliation de Madame M. RENAUX et de Monsieur S. SCORY a été annoncée précédemment par mail. Madame D. VAES siègera dorénavant aussi en tant que membre du SFLP. Monsieur F. FRANCKEN siègera en tant que militant pour Gulledelle. Leur participation doit encore être communiquée de manière officielle par le Secrétaire permanent à la Présidente. </w:t>
      </w:r>
    </w:p>
    <w:p w:rsidR="00003AF1" w:rsidRPr="00003AF1" w:rsidRDefault="00003AF1" w:rsidP="00740365">
      <w:pPr>
        <w:jc w:val="both"/>
        <w:rPr>
          <w:lang w:val="fr-BE"/>
        </w:rPr>
      </w:pPr>
      <w:r w:rsidRPr="00003AF1">
        <w:rPr>
          <w:lang w:val="fr-BE"/>
        </w:rPr>
        <w:t xml:space="preserve">La Présidente demande si les membres souhaitent ajouter des points à l’ordre du jour. </w:t>
      </w:r>
    </w:p>
    <w:p w:rsidR="004807C9" w:rsidRPr="00A46F51" w:rsidRDefault="004807C9" w:rsidP="00740365">
      <w:pPr>
        <w:jc w:val="both"/>
        <w:rPr>
          <w:lang w:val="fr-BE"/>
        </w:rPr>
      </w:pPr>
    </w:p>
    <w:p w:rsidR="004A5C77" w:rsidRPr="00A46F51" w:rsidRDefault="004A5C77" w:rsidP="00740365">
      <w:pPr>
        <w:tabs>
          <w:tab w:val="left" w:pos="284"/>
        </w:tabs>
        <w:jc w:val="both"/>
        <w:rPr>
          <w:b/>
          <w:lang w:val="fr-BE"/>
        </w:rPr>
      </w:pPr>
      <w:r w:rsidRPr="00A46F51">
        <w:rPr>
          <w:b/>
          <w:lang w:val="fr-BE"/>
        </w:rPr>
        <w:t>1.</w:t>
      </w:r>
      <w:r w:rsidRPr="00A46F51">
        <w:rPr>
          <w:b/>
          <w:lang w:val="fr-BE"/>
        </w:rPr>
        <w:tab/>
      </w:r>
      <w:r w:rsidR="00D14E8F" w:rsidRPr="00A46F51">
        <w:rPr>
          <w:b/>
          <w:lang w:val="fr-BE"/>
        </w:rPr>
        <w:t>Approbation de l’ordre du jour</w:t>
      </w:r>
    </w:p>
    <w:p w:rsidR="004A5C77" w:rsidRPr="00A46F51" w:rsidRDefault="004A5C77" w:rsidP="00740365">
      <w:pPr>
        <w:jc w:val="both"/>
        <w:rPr>
          <w:lang w:val="fr-BE"/>
        </w:rPr>
      </w:pPr>
    </w:p>
    <w:p w:rsidR="00D14E8F" w:rsidRPr="00A46F51" w:rsidRDefault="00D14E8F" w:rsidP="00740365">
      <w:pPr>
        <w:rPr>
          <w:lang w:val="fr-BE"/>
        </w:rPr>
      </w:pPr>
      <w:r w:rsidRPr="00A46F51">
        <w:rPr>
          <w:lang w:val="fr-BE"/>
        </w:rPr>
        <w:t xml:space="preserve">Monsieur SCORY a envoyé quelques points d’agenda par mail, ceux-ci seront repris dans le point divers ou </w:t>
      </w:r>
      <w:r w:rsidR="00A46F51" w:rsidRPr="00A46F51">
        <w:rPr>
          <w:lang w:val="fr-BE"/>
        </w:rPr>
        <w:t>le cas échéant</w:t>
      </w:r>
      <w:r w:rsidRPr="00A46F51">
        <w:rPr>
          <w:lang w:val="fr-BE"/>
        </w:rPr>
        <w:t xml:space="preserve">, traités dans les points HR, Security, Prévention ou Services techniques. Monsieur BOUMAL souhaite ajouter un point dans les Divers concernant les deux jours de congés pour compenser les retards. Monsieur RIQUET souhaite ajouter un point sur les vestiaires/réfectoire du SGB. </w:t>
      </w:r>
    </w:p>
    <w:p w:rsidR="00D14E8F" w:rsidRPr="00A46F51" w:rsidRDefault="00D14E8F" w:rsidP="00740365">
      <w:pPr>
        <w:rPr>
          <w:lang w:val="fr-BE"/>
        </w:rPr>
      </w:pPr>
      <w:r w:rsidRPr="00A46F51">
        <w:rPr>
          <w:lang w:val="fr-BE"/>
        </w:rPr>
        <w:t xml:space="preserve">L’ordre du jour est approuvé. </w:t>
      </w:r>
    </w:p>
    <w:p w:rsidR="004A5C77" w:rsidRPr="00A46F51" w:rsidRDefault="004A5C77" w:rsidP="00740365">
      <w:pPr>
        <w:pStyle w:val="Plattetekstinspringen2"/>
        <w:tabs>
          <w:tab w:val="clear" w:pos="425"/>
          <w:tab w:val="left" w:pos="284"/>
        </w:tabs>
        <w:ind w:left="0"/>
        <w:rPr>
          <w:b/>
          <w:lang w:val="fr-BE"/>
        </w:rPr>
      </w:pPr>
    </w:p>
    <w:p w:rsidR="00E93CF0" w:rsidRPr="004D6EAA" w:rsidRDefault="004A5C77" w:rsidP="00740365">
      <w:pPr>
        <w:pStyle w:val="Plattetekstinspringen2"/>
        <w:tabs>
          <w:tab w:val="clear" w:pos="425"/>
          <w:tab w:val="left" w:pos="284"/>
        </w:tabs>
        <w:ind w:left="0"/>
        <w:rPr>
          <w:b/>
          <w:lang w:val="fr-BE"/>
        </w:rPr>
      </w:pPr>
      <w:r w:rsidRPr="004D6EAA">
        <w:rPr>
          <w:b/>
          <w:lang w:val="fr-BE"/>
        </w:rPr>
        <w:t>2</w:t>
      </w:r>
      <w:r w:rsidR="004868D2" w:rsidRPr="004D6EAA">
        <w:rPr>
          <w:b/>
          <w:lang w:val="fr-BE"/>
        </w:rPr>
        <w:t>.</w:t>
      </w:r>
      <w:r w:rsidR="004868D2" w:rsidRPr="004D6EAA">
        <w:rPr>
          <w:b/>
          <w:lang w:val="fr-BE"/>
        </w:rPr>
        <w:tab/>
      </w:r>
      <w:r w:rsidR="00E32115" w:rsidRPr="004D6EAA">
        <w:rPr>
          <w:b/>
          <w:lang w:val="fr-BE"/>
        </w:rPr>
        <w:t xml:space="preserve">Approbation du procès-verbal du 10 novembre 2015 </w:t>
      </w:r>
    </w:p>
    <w:p w:rsidR="005B4A15" w:rsidRPr="004D6EAA" w:rsidRDefault="005B4A15" w:rsidP="00740365">
      <w:pPr>
        <w:pStyle w:val="Plattetekstinspringen2"/>
        <w:tabs>
          <w:tab w:val="clear" w:pos="425"/>
          <w:tab w:val="left" w:pos="284"/>
        </w:tabs>
        <w:ind w:left="0"/>
        <w:rPr>
          <w:lang w:val="fr-BE"/>
        </w:rPr>
      </w:pPr>
    </w:p>
    <w:p w:rsidR="00157D7A" w:rsidRDefault="004D6EAA" w:rsidP="00740365">
      <w:pPr>
        <w:pStyle w:val="Plattetekstinspringen2"/>
        <w:tabs>
          <w:tab w:val="clear" w:pos="425"/>
          <w:tab w:val="left" w:pos="284"/>
        </w:tabs>
        <w:ind w:left="0"/>
        <w:rPr>
          <w:lang w:val="fr-BE"/>
        </w:rPr>
      </w:pPr>
      <w:r w:rsidRPr="004D6EAA">
        <w:rPr>
          <w:lang w:val="fr-BE"/>
        </w:rPr>
        <w:t>Le projet de procès-verbal a été préalablement envoyé aux membres du Comité de concertation de base. La Présidente demande s’il y a des remarques. Il n’y a pas de remarques, le procès-verbal est donc approuvé.</w:t>
      </w:r>
    </w:p>
    <w:p w:rsidR="004D6EAA" w:rsidRPr="004D6EAA" w:rsidRDefault="004D6EAA" w:rsidP="00740365">
      <w:pPr>
        <w:pStyle w:val="Plattetekstinspringen2"/>
        <w:tabs>
          <w:tab w:val="clear" w:pos="425"/>
          <w:tab w:val="left" w:pos="284"/>
        </w:tabs>
        <w:ind w:left="0"/>
        <w:rPr>
          <w:lang w:val="fr-BE"/>
        </w:rPr>
      </w:pPr>
      <w:r w:rsidRPr="004D6EAA">
        <w:rPr>
          <w:lang w:val="fr-BE"/>
        </w:rPr>
        <w:t xml:space="preserve">Monsieur SCORY propose d’approuver les procès-verbaux par procédure écrite et donc de fixer un délai pour envoyer et approuver les procès-verbaux du Comité de concertation de base. Les membres présents marquent leur accord. Comme période d’essai, un délai de deux semaines est décidé pour respectivement la rédaction et l’approbation. </w:t>
      </w:r>
    </w:p>
    <w:p w:rsidR="00CA1D2F" w:rsidRPr="00740365" w:rsidRDefault="00CA1D2F" w:rsidP="00740365">
      <w:pPr>
        <w:pStyle w:val="Plattetekstinspringen2"/>
        <w:tabs>
          <w:tab w:val="clear" w:pos="425"/>
          <w:tab w:val="left" w:pos="284"/>
        </w:tabs>
        <w:ind w:left="0"/>
        <w:rPr>
          <w:b/>
        </w:rPr>
      </w:pPr>
    </w:p>
    <w:p w:rsidR="00E85747" w:rsidRDefault="00E85747" w:rsidP="00740365">
      <w:pPr>
        <w:pStyle w:val="Plattetekstinspringen2"/>
        <w:tabs>
          <w:tab w:val="clear" w:pos="425"/>
          <w:tab w:val="left" w:pos="284"/>
        </w:tabs>
        <w:ind w:left="0"/>
        <w:rPr>
          <w:b/>
        </w:rPr>
      </w:pPr>
      <w:r w:rsidRPr="00740365">
        <w:rPr>
          <w:b/>
        </w:rPr>
        <w:t>3.</w:t>
      </w:r>
      <w:r w:rsidRPr="00740365">
        <w:rPr>
          <w:b/>
        </w:rPr>
        <w:tab/>
      </w:r>
      <w:r w:rsidR="00E32115">
        <w:rPr>
          <w:b/>
        </w:rPr>
        <w:t>Points HR</w:t>
      </w:r>
    </w:p>
    <w:p w:rsidR="003A64E3" w:rsidRDefault="003A64E3" w:rsidP="00740365">
      <w:pPr>
        <w:pStyle w:val="Plattetekstinspringen2"/>
        <w:tabs>
          <w:tab w:val="clear" w:pos="425"/>
          <w:tab w:val="left" w:pos="284"/>
        </w:tabs>
        <w:ind w:left="0"/>
        <w:rPr>
          <w:b/>
        </w:rPr>
      </w:pPr>
    </w:p>
    <w:p w:rsidR="003A64E3" w:rsidRPr="00B77B1B" w:rsidRDefault="003A64E3" w:rsidP="00740365">
      <w:pPr>
        <w:pStyle w:val="Plattetekstinspringen2"/>
        <w:tabs>
          <w:tab w:val="clear" w:pos="425"/>
          <w:tab w:val="left" w:pos="284"/>
        </w:tabs>
        <w:ind w:left="0"/>
        <w:rPr>
          <w:b/>
          <w:lang w:val="fr-BE"/>
        </w:rPr>
      </w:pPr>
      <w:r w:rsidRPr="00B77B1B">
        <w:rPr>
          <w:b/>
          <w:lang w:val="fr-BE"/>
        </w:rPr>
        <w:t>3.1</w:t>
      </w:r>
      <w:r w:rsidRPr="00B77B1B">
        <w:rPr>
          <w:b/>
          <w:lang w:val="fr-BE"/>
        </w:rPr>
        <w:tab/>
      </w:r>
      <w:r w:rsidR="00E32115" w:rsidRPr="00B77B1B">
        <w:rPr>
          <w:b/>
          <w:lang w:val="fr-BE"/>
        </w:rPr>
        <w:t>Règlement de travail</w:t>
      </w:r>
    </w:p>
    <w:p w:rsidR="00196383" w:rsidRPr="00B77B1B" w:rsidRDefault="00196383" w:rsidP="00740365">
      <w:pPr>
        <w:pStyle w:val="Plattetekstinspringen2"/>
        <w:tabs>
          <w:tab w:val="clear" w:pos="425"/>
          <w:tab w:val="left" w:pos="284"/>
        </w:tabs>
        <w:ind w:left="0"/>
        <w:rPr>
          <w:lang w:val="fr-BE"/>
        </w:rPr>
      </w:pPr>
    </w:p>
    <w:p w:rsidR="00B77B1B" w:rsidRPr="00B77B1B" w:rsidRDefault="00B77B1B" w:rsidP="00740365">
      <w:pPr>
        <w:pStyle w:val="Plattetekstinspringen2"/>
        <w:tabs>
          <w:tab w:val="clear" w:pos="425"/>
          <w:tab w:val="left" w:pos="284"/>
        </w:tabs>
        <w:ind w:left="0"/>
        <w:rPr>
          <w:lang w:val="fr-BE"/>
        </w:rPr>
      </w:pPr>
      <w:r w:rsidRPr="00B77B1B">
        <w:rPr>
          <w:lang w:val="fr-BE"/>
        </w:rPr>
        <w:t>Le règlement de travail doit être modifié conformément à quelques nouvelles réglementations légales. La version à app</w:t>
      </w:r>
      <w:r>
        <w:rPr>
          <w:lang w:val="fr-BE"/>
        </w:rPr>
        <w:t>r</w:t>
      </w:r>
      <w:r w:rsidRPr="00B77B1B">
        <w:rPr>
          <w:lang w:val="fr-BE"/>
        </w:rPr>
        <w:t xml:space="preserve">ouver a été envoyé auparavant aux membres, les modifications sont indiquées en jaune. </w:t>
      </w:r>
    </w:p>
    <w:p w:rsidR="00B77B1B" w:rsidRPr="00B77B1B" w:rsidRDefault="00B77B1B" w:rsidP="00740365">
      <w:pPr>
        <w:pStyle w:val="Plattetekstinspringen2"/>
        <w:tabs>
          <w:tab w:val="clear" w:pos="425"/>
          <w:tab w:val="left" w:pos="284"/>
        </w:tabs>
        <w:ind w:left="0"/>
        <w:rPr>
          <w:lang w:val="fr-BE"/>
        </w:rPr>
      </w:pPr>
      <w:r w:rsidRPr="00B77B1B">
        <w:rPr>
          <w:lang w:val="fr-BE"/>
        </w:rPr>
        <w:t xml:space="preserve">Les nouveaux représentants syndicaux font remarquer qu’un certain nombre de points ne sont pas clairs ou trop vastes et qu’il y a des différences entre la version néerlandophone et francophone. Ces dernières sont surtout dues à des </w:t>
      </w:r>
      <w:r>
        <w:rPr>
          <w:lang w:val="fr-BE"/>
        </w:rPr>
        <w:t>erreurs de traduction</w:t>
      </w:r>
      <w:r w:rsidRPr="00B77B1B">
        <w:rPr>
          <w:lang w:val="fr-BE"/>
        </w:rPr>
        <w:t xml:space="preserve">. </w:t>
      </w:r>
    </w:p>
    <w:p w:rsidR="00B77B1B" w:rsidRPr="00B77B1B" w:rsidRDefault="00B77B1B" w:rsidP="00740365">
      <w:pPr>
        <w:pStyle w:val="Plattetekstinspringen2"/>
        <w:tabs>
          <w:tab w:val="clear" w:pos="425"/>
          <w:tab w:val="left" w:pos="284"/>
        </w:tabs>
        <w:ind w:left="0"/>
        <w:rPr>
          <w:lang w:val="fr-BE"/>
        </w:rPr>
      </w:pPr>
      <w:r w:rsidRPr="00B77B1B">
        <w:rPr>
          <w:lang w:val="fr-BE"/>
        </w:rPr>
        <w:t>Les membres parcourent les points qui ne sont pas clairs et proposent des amendements. Il s’</w:t>
      </w:r>
      <w:r>
        <w:rPr>
          <w:lang w:val="fr-BE"/>
        </w:rPr>
        <w:t xml:space="preserve">agit </w:t>
      </w:r>
      <w:r w:rsidRPr="00B77B1B">
        <w:rPr>
          <w:lang w:val="fr-BE"/>
        </w:rPr>
        <w:t xml:space="preserve">d’adaptations entre autres dans les articles 8, 11, 32 et dans l’annexe 1. Les membres peuvent envoyer leurs propositions d’adaptation de texte à Madame SCHOETERS. </w:t>
      </w:r>
    </w:p>
    <w:p w:rsidR="00B77B1B" w:rsidRPr="00B77B1B" w:rsidRDefault="00B77B1B" w:rsidP="00740365">
      <w:pPr>
        <w:pStyle w:val="Plattetekstinspringen2"/>
        <w:tabs>
          <w:tab w:val="clear" w:pos="425"/>
          <w:tab w:val="left" w:pos="284"/>
        </w:tabs>
        <w:ind w:left="0"/>
        <w:rPr>
          <w:lang w:val="fr-BE"/>
        </w:rPr>
      </w:pPr>
      <w:r w:rsidRPr="00B77B1B">
        <w:rPr>
          <w:lang w:val="fr-BE"/>
        </w:rPr>
        <w:t xml:space="preserve">Une version du règlement de travail avec ces adaptations sera envoyée aux membres par e-mail pour approbation. </w:t>
      </w:r>
    </w:p>
    <w:p w:rsidR="00B77B1B" w:rsidRPr="00E812D7" w:rsidRDefault="00B77B1B" w:rsidP="00740365">
      <w:pPr>
        <w:pStyle w:val="Plattetekstinspringen2"/>
        <w:tabs>
          <w:tab w:val="clear" w:pos="425"/>
          <w:tab w:val="left" w:pos="284"/>
        </w:tabs>
        <w:ind w:left="0"/>
        <w:rPr>
          <w:lang w:val="fr-BE"/>
        </w:rPr>
      </w:pPr>
    </w:p>
    <w:p w:rsidR="00B77B1B" w:rsidRPr="00E812D7" w:rsidRDefault="00B77B1B" w:rsidP="00740365">
      <w:pPr>
        <w:pStyle w:val="Plattetekstinspringen2"/>
        <w:tabs>
          <w:tab w:val="clear" w:pos="425"/>
          <w:tab w:val="left" w:pos="284"/>
        </w:tabs>
        <w:ind w:left="0"/>
        <w:rPr>
          <w:lang w:val="fr-BE"/>
        </w:rPr>
      </w:pPr>
      <w:r w:rsidRPr="00E812D7">
        <w:rPr>
          <w:lang w:val="fr-BE"/>
        </w:rPr>
        <w:lastRenderedPageBreak/>
        <w:t>L’annexe 4 sur la composition du Comité de concertation de base doit aussi être ad</w:t>
      </w:r>
      <w:r w:rsidR="00E812D7" w:rsidRPr="00E812D7">
        <w:rPr>
          <w:lang w:val="fr-BE"/>
        </w:rPr>
        <w:t>aptée. Il est demandé aux membres d’envoyer les noms et coordonnées par mail à la secrétaire du Comité. L’annexe sera adaptée conformément. L’adaptation d’un membre de la délégation de l’autorité aura également lieu, il s’agit d</w:t>
      </w:r>
      <w:r w:rsidR="00E812D7">
        <w:rPr>
          <w:lang w:val="fr-BE"/>
        </w:rPr>
        <w:t>u</w:t>
      </w:r>
      <w:r w:rsidR="00E812D7" w:rsidRPr="00E812D7">
        <w:rPr>
          <w:lang w:val="fr-BE"/>
        </w:rPr>
        <w:t xml:space="preserve"> remplacement d’un membre qui part à la pension le 1er janvier 2017. </w:t>
      </w:r>
    </w:p>
    <w:p w:rsidR="00E85747" w:rsidRDefault="00E85747" w:rsidP="00740365">
      <w:pPr>
        <w:pStyle w:val="Tekstzonderopmaak"/>
        <w:rPr>
          <w:rFonts w:ascii="Arial Narrow" w:hAnsi="Arial Narrow"/>
          <w:lang w:val="nl-BE"/>
        </w:rPr>
      </w:pPr>
    </w:p>
    <w:p w:rsidR="001C6F4B" w:rsidRPr="00AE796D" w:rsidRDefault="001C6F4B" w:rsidP="001C6F4B">
      <w:pPr>
        <w:pStyle w:val="Plattetekstinspringen2"/>
        <w:tabs>
          <w:tab w:val="clear" w:pos="425"/>
          <w:tab w:val="left" w:pos="284"/>
        </w:tabs>
        <w:ind w:left="0"/>
        <w:rPr>
          <w:lang w:val="fr-BE"/>
        </w:rPr>
      </w:pPr>
      <w:r w:rsidRPr="00AE796D">
        <w:rPr>
          <w:b/>
          <w:lang w:val="fr-BE"/>
        </w:rPr>
        <w:t>3.2</w:t>
      </w:r>
      <w:r w:rsidRPr="00AE796D">
        <w:rPr>
          <w:b/>
          <w:lang w:val="fr-BE"/>
        </w:rPr>
        <w:tab/>
      </w:r>
      <w:r w:rsidR="00E32115" w:rsidRPr="00AE796D">
        <w:rPr>
          <w:b/>
          <w:lang w:val="fr-BE"/>
        </w:rPr>
        <w:t>Plan de personnel</w:t>
      </w:r>
    </w:p>
    <w:p w:rsidR="00196383" w:rsidRPr="00AE796D" w:rsidRDefault="00196383" w:rsidP="001C6F4B">
      <w:pPr>
        <w:pStyle w:val="Plattetekstinspringen2"/>
        <w:tabs>
          <w:tab w:val="clear" w:pos="425"/>
          <w:tab w:val="left" w:pos="284"/>
        </w:tabs>
        <w:ind w:left="0"/>
        <w:rPr>
          <w:lang w:val="fr-BE"/>
        </w:rPr>
      </w:pPr>
    </w:p>
    <w:p w:rsidR="00AE796D" w:rsidRPr="00AE796D" w:rsidRDefault="00AE796D" w:rsidP="001C6F4B">
      <w:pPr>
        <w:pStyle w:val="Plattetekstinspringen2"/>
        <w:tabs>
          <w:tab w:val="clear" w:pos="425"/>
          <w:tab w:val="left" w:pos="284"/>
        </w:tabs>
        <w:ind w:left="0"/>
        <w:rPr>
          <w:lang w:val="fr-BE"/>
        </w:rPr>
      </w:pPr>
      <w:r w:rsidRPr="00AE796D">
        <w:rPr>
          <w:lang w:val="fr-BE"/>
        </w:rPr>
        <w:t>Les membres ont reçu</w:t>
      </w:r>
      <w:r>
        <w:rPr>
          <w:lang w:val="fr-BE"/>
        </w:rPr>
        <w:t xml:space="preserve"> un mémo sur l’élaboration </w:t>
      </w:r>
      <w:r w:rsidRPr="00AE796D">
        <w:rPr>
          <w:lang w:val="fr-BE"/>
        </w:rPr>
        <w:t xml:space="preserve">d’un plan de personnel 2016-2017. Il s’agit ici uniquement d’actions structurelles. </w:t>
      </w:r>
    </w:p>
    <w:p w:rsidR="001C6F4B" w:rsidRPr="00AE796D" w:rsidRDefault="001C6F4B" w:rsidP="001C6F4B">
      <w:pPr>
        <w:pStyle w:val="Plattetekstinspringen2"/>
        <w:tabs>
          <w:tab w:val="clear" w:pos="425"/>
          <w:tab w:val="left" w:pos="284"/>
        </w:tabs>
        <w:ind w:left="0"/>
        <w:rPr>
          <w:lang w:val="fr-BE"/>
        </w:rPr>
      </w:pPr>
    </w:p>
    <w:p w:rsidR="001C6F4B" w:rsidRPr="00AE796D" w:rsidRDefault="001C6F4B" w:rsidP="001C6F4B">
      <w:pPr>
        <w:pStyle w:val="Plattetekstinspringen2"/>
        <w:tabs>
          <w:tab w:val="clear" w:pos="425"/>
          <w:tab w:val="left" w:pos="284"/>
        </w:tabs>
        <w:ind w:left="0"/>
        <w:rPr>
          <w:b/>
          <w:lang w:val="fr-BE"/>
        </w:rPr>
      </w:pPr>
      <w:r w:rsidRPr="00AE796D">
        <w:rPr>
          <w:b/>
          <w:lang w:val="fr-BE"/>
        </w:rPr>
        <w:t>3.3</w:t>
      </w:r>
      <w:r w:rsidRPr="00AE796D">
        <w:rPr>
          <w:b/>
          <w:lang w:val="fr-BE"/>
        </w:rPr>
        <w:tab/>
      </w:r>
      <w:r w:rsidR="00E32115" w:rsidRPr="00AE796D">
        <w:rPr>
          <w:b/>
          <w:lang w:val="fr-BE"/>
        </w:rPr>
        <w:t>Autres points HR</w:t>
      </w:r>
    </w:p>
    <w:p w:rsidR="00196383" w:rsidRDefault="00196383" w:rsidP="001C6F4B">
      <w:pPr>
        <w:pStyle w:val="Plattetekstinspringen2"/>
        <w:tabs>
          <w:tab w:val="clear" w:pos="425"/>
          <w:tab w:val="left" w:pos="284"/>
        </w:tabs>
        <w:ind w:left="0"/>
      </w:pPr>
    </w:p>
    <w:p w:rsidR="00157D7A" w:rsidRDefault="00923CE3" w:rsidP="001C6F4B">
      <w:pPr>
        <w:pStyle w:val="Plattetekstinspringen2"/>
        <w:tabs>
          <w:tab w:val="clear" w:pos="425"/>
          <w:tab w:val="left" w:pos="284"/>
        </w:tabs>
        <w:ind w:left="0"/>
        <w:rPr>
          <w:lang w:val="fr-BE"/>
        </w:rPr>
      </w:pPr>
      <w:r w:rsidRPr="00820F29">
        <w:rPr>
          <w:lang w:val="fr-BE"/>
        </w:rPr>
        <w:t xml:space="preserve">• </w:t>
      </w:r>
      <w:r w:rsidR="00AE796D" w:rsidRPr="00820F29">
        <w:rPr>
          <w:lang w:val="fr-BE"/>
        </w:rPr>
        <w:t>Dans le cadre des cycles d’évaluation, il est précisé que la mention ‘exceptionnel’ n</w:t>
      </w:r>
      <w:r w:rsidR="00820F29" w:rsidRPr="00820F29">
        <w:rPr>
          <w:lang w:val="fr-BE"/>
        </w:rPr>
        <w:t xml:space="preserve">’est attribuée que dans des cas très exceptionnels, la mention est de plus limitée dans le temps. Quelques personnes sont frustrées car elles n’ont pas obtenu cette mention alors qu’elles pensaient devoir l’obtenir. Il est expliqué que certaines consignes sont à suivre entre autres en fonction du niveau dans lequel on se trouve. </w:t>
      </w:r>
    </w:p>
    <w:p w:rsidR="00AE796D" w:rsidRPr="00820F29" w:rsidRDefault="00820F29" w:rsidP="001C6F4B">
      <w:pPr>
        <w:pStyle w:val="Plattetekstinspringen2"/>
        <w:tabs>
          <w:tab w:val="clear" w:pos="425"/>
          <w:tab w:val="left" w:pos="284"/>
        </w:tabs>
        <w:ind w:left="0"/>
        <w:rPr>
          <w:lang w:val="fr-BE"/>
        </w:rPr>
      </w:pPr>
      <w:bookmarkStart w:id="0" w:name="_GoBack"/>
      <w:bookmarkEnd w:id="0"/>
      <w:r w:rsidRPr="00820F29">
        <w:rPr>
          <w:lang w:val="fr-BE"/>
        </w:rPr>
        <w:t>A la demande de la délégation syndicale, une analyse sera faite sur les cycles d’évaluation. Celle-ci sera réalisée et envoyée fin janvier, début février</w:t>
      </w:r>
      <w:r>
        <w:rPr>
          <w:lang w:val="fr-BE"/>
        </w:rPr>
        <w:t xml:space="preserve"> et </w:t>
      </w:r>
      <w:r w:rsidRPr="00820F29">
        <w:rPr>
          <w:lang w:val="fr-BE"/>
        </w:rPr>
        <w:t xml:space="preserve">portera sur trois années complètes.  </w:t>
      </w:r>
    </w:p>
    <w:p w:rsidR="00AE796D" w:rsidRPr="00286BB5" w:rsidRDefault="00AE796D" w:rsidP="001C6F4B">
      <w:pPr>
        <w:pStyle w:val="Plattetekstinspringen2"/>
        <w:tabs>
          <w:tab w:val="clear" w:pos="425"/>
          <w:tab w:val="left" w:pos="284"/>
        </w:tabs>
        <w:ind w:left="0"/>
        <w:rPr>
          <w:lang w:val="fr-BE"/>
        </w:rPr>
      </w:pPr>
    </w:p>
    <w:p w:rsidR="00820F29" w:rsidRPr="00286BB5" w:rsidRDefault="00923CE3" w:rsidP="00D30E32">
      <w:pPr>
        <w:pStyle w:val="Plattetekstinspringen2"/>
        <w:tabs>
          <w:tab w:val="clear" w:pos="425"/>
          <w:tab w:val="left" w:pos="284"/>
        </w:tabs>
        <w:ind w:left="0"/>
        <w:rPr>
          <w:lang w:val="fr-BE"/>
        </w:rPr>
      </w:pPr>
      <w:r w:rsidRPr="00286BB5">
        <w:rPr>
          <w:lang w:val="fr-BE"/>
        </w:rPr>
        <w:t>•</w:t>
      </w:r>
      <w:r w:rsidR="00820F29" w:rsidRPr="00286BB5">
        <w:rPr>
          <w:lang w:val="fr-BE"/>
        </w:rPr>
        <w:t xml:space="preserve"> Egalité des chances : Monsieur SCORY d</w:t>
      </w:r>
      <w:r w:rsidR="00CA4683" w:rsidRPr="00286BB5">
        <w:rPr>
          <w:lang w:val="fr-BE"/>
        </w:rPr>
        <w:t>emande d’indiquer clairement lors de la rédaction d’offres</w:t>
      </w:r>
      <w:r w:rsidR="00820F29" w:rsidRPr="00286BB5">
        <w:rPr>
          <w:lang w:val="fr-BE"/>
        </w:rPr>
        <w:t xml:space="preserve"> d’emploi </w:t>
      </w:r>
      <w:r w:rsidR="00CA4683" w:rsidRPr="00286BB5">
        <w:rPr>
          <w:lang w:val="fr-BE"/>
        </w:rPr>
        <w:t xml:space="preserve">homme/femme </w:t>
      </w:r>
      <w:r w:rsidR="00286BB5" w:rsidRPr="00286BB5">
        <w:rPr>
          <w:lang w:val="fr-BE"/>
        </w:rPr>
        <w:t>égalitairement</w:t>
      </w:r>
      <w:r w:rsidR="00CA4683" w:rsidRPr="00286BB5">
        <w:rPr>
          <w:lang w:val="fr-BE"/>
        </w:rPr>
        <w:t>. Il faudrait ajouter (H/F/X) et une phrase explicative au début de la vacance d’emploi. Un exemple : “</w:t>
      </w:r>
      <w:r w:rsidR="00CA4683" w:rsidRPr="00286BB5">
        <w:rPr>
          <w:i/>
          <w:lang w:val="fr-BE"/>
        </w:rPr>
        <w:t xml:space="preserve">Quelques mots dans cette </w:t>
      </w:r>
      <w:r w:rsidR="00286BB5" w:rsidRPr="00286BB5">
        <w:rPr>
          <w:i/>
          <w:lang w:val="fr-BE"/>
        </w:rPr>
        <w:t>description</w:t>
      </w:r>
      <w:r w:rsidR="00CA4683" w:rsidRPr="00286BB5">
        <w:rPr>
          <w:i/>
          <w:lang w:val="fr-BE"/>
        </w:rPr>
        <w:t xml:space="preserve"> de fonction sont rédigés au masculin pour une meilleure lisibilité, mais la fonction s’adresse aussi bien aux hommes qu’aux femme</w:t>
      </w:r>
      <w:r w:rsidR="00CA4683" w:rsidRPr="00286BB5">
        <w:rPr>
          <w:lang w:val="fr-BE"/>
        </w:rPr>
        <w:t xml:space="preserve">s”. Le service HR va en tenir compte lors de la rédaction des postes vacants. </w:t>
      </w:r>
    </w:p>
    <w:p w:rsidR="00820F29" w:rsidRPr="00286BB5" w:rsidRDefault="00820F29" w:rsidP="00D30E32">
      <w:pPr>
        <w:pStyle w:val="Plattetekstinspringen2"/>
        <w:tabs>
          <w:tab w:val="clear" w:pos="425"/>
          <w:tab w:val="left" w:pos="284"/>
        </w:tabs>
        <w:ind w:left="0"/>
        <w:rPr>
          <w:lang w:val="fr-BE"/>
        </w:rPr>
      </w:pPr>
    </w:p>
    <w:p w:rsidR="00CA4683" w:rsidRPr="00286BB5" w:rsidRDefault="00D30E32" w:rsidP="00D30E32">
      <w:pPr>
        <w:pStyle w:val="Plattetekstinspringen2"/>
        <w:tabs>
          <w:tab w:val="clear" w:pos="425"/>
          <w:tab w:val="left" w:pos="284"/>
        </w:tabs>
        <w:ind w:left="0"/>
        <w:rPr>
          <w:lang w:val="fr-BE"/>
        </w:rPr>
      </w:pPr>
      <w:r w:rsidRPr="00286BB5">
        <w:rPr>
          <w:lang w:val="fr-BE"/>
        </w:rPr>
        <w:t xml:space="preserve">• </w:t>
      </w:r>
      <w:r w:rsidR="00CA4683" w:rsidRPr="00286BB5">
        <w:rPr>
          <w:lang w:val="fr-BE"/>
        </w:rPr>
        <w:t xml:space="preserve">Respect de la vie privée : Monsieur SCORY est d’avis que le </w:t>
      </w:r>
      <w:r w:rsidR="00B31F1D" w:rsidRPr="00286BB5">
        <w:rPr>
          <w:lang w:val="fr-BE"/>
        </w:rPr>
        <w:t>tableau de bord des présences</w:t>
      </w:r>
      <w:r w:rsidR="00CA4683" w:rsidRPr="00286BB5">
        <w:rPr>
          <w:lang w:val="fr-BE"/>
        </w:rPr>
        <w:t>, disponible sur extre.naturalsciences.be, est une infraction grave à la vie privée des collaborateurs</w:t>
      </w:r>
      <w:ins w:id="1" w:author="Jacqueline Verheyen" w:date="2017-01-31T14:05:00Z">
        <w:r w:rsidR="00157D7A" w:rsidRPr="00157D7A">
          <w:rPr>
            <w:lang w:val="fr-BE"/>
          </w:rPr>
          <w:t xml:space="preserve"> </w:t>
        </w:r>
        <w:r w:rsidR="00157D7A">
          <w:rPr>
            <w:lang w:val="fr-BE"/>
          </w:rPr>
          <w:t>étant donné que</w:t>
        </w:r>
      </w:ins>
      <w:moveToRangeStart w:id="2" w:author="Jacqueline Verheyen" w:date="2017-01-31T14:05:00Z" w:name="move473634847"/>
      <w:moveTo w:id="3" w:author="Jacqueline Verheyen" w:date="2017-01-31T14:05:00Z">
        <w:del w:id="4" w:author="Jacqueline Verheyen" w:date="2017-01-31T14:05:00Z">
          <w:r w:rsidR="00157D7A" w:rsidDel="00157D7A">
            <w:rPr>
              <w:lang w:val="fr-BE"/>
            </w:rPr>
            <w:delText>Cependant</w:delText>
          </w:r>
        </w:del>
        <w:r w:rsidR="00157D7A">
          <w:rPr>
            <w:lang w:val="fr-BE"/>
          </w:rPr>
          <w:t xml:space="preserve"> cette liste de présence peut être consultée en externe sans limitation par des personnes sans relation avec l’Institut.</w:t>
        </w:r>
      </w:moveTo>
      <w:moveToRangeEnd w:id="2"/>
      <w:r w:rsidR="00CA4683" w:rsidRPr="00286BB5">
        <w:rPr>
          <w:lang w:val="fr-BE"/>
        </w:rPr>
        <w:t>. Il est expliqué que l’outil sert</w:t>
      </w:r>
      <w:r w:rsidR="00B31F1D" w:rsidRPr="00286BB5">
        <w:rPr>
          <w:lang w:val="fr-BE"/>
        </w:rPr>
        <w:t xml:space="preserve"> uniquement comme accessoire pour indiquer si un collaborateur est présent ou non dans le bâtiment. </w:t>
      </w:r>
      <w:r w:rsidR="00286BB5">
        <w:rPr>
          <w:lang w:val="fr-BE"/>
        </w:rPr>
        <w:t xml:space="preserve">Le motif de l’absence n’est pas visible dans le tableau de bord. </w:t>
      </w:r>
      <w:moveFromRangeStart w:id="5" w:author="Jacqueline Verheyen" w:date="2017-01-31T14:05:00Z" w:name="move473634847"/>
      <w:moveFrom w:id="6" w:author="Jacqueline Verheyen" w:date="2017-01-31T14:05:00Z">
        <w:r w:rsidR="00286BB5" w:rsidDel="00157D7A">
          <w:rPr>
            <w:lang w:val="fr-BE"/>
          </w:rPr>
          <w:t xml:space="preserve">Cependant cette liste de présence peut être consultée en externe sans limitation par des personnes sans relation avec l’Institut. </w:t>
        </w:r>
      </w:moveFrom>
      <w:moveFromRangeEnd w:id="5"/>
      <w:r w:rsidR="00286BB5">
        <w:rPr>
          <w:lang w:val="fr-BE"/>
        </w:rPr>
        <w:t xml:space="preserve">On va examiner avec l’ICT s’ il est possible de donner l’accès uniquement via un login et mot de passe ou d’ajouter l’outil dans </w:t>
      </w:r>
      <w:proofErr w:type="spellStart"/>
      <w:r w:rsidR="00286BB5">
        <w:rPr>
          <w:lang w:val="fr-BE"/>
        </w:rPr>
        <w:t>Primetime</w:t>
      </w:r>
      <w:proofErr w:type="spellEnd"/>
      <w:r w:rsidR="00286BB5">
        <w:rPr>
          <w:lang w:val="fr-BE"/>
        </w:rPr>
        <w:t xml:space="preserve"> (et donc login et mot de passe requis). </w:t>
      </w:r>
    </w:p>
    <w:p w:rsidR="00CA4683" w:rsidRPr="00286BB5" w:rsidRDefault="00CA4683" w:rsidP="00D30E32">
      <w:pPr>
        <w:pStyle w:val="Plattetekstinspringen2"/>
        <w:tabs>
          <w:tab w:val="clear" w:pos="425"/>
          <w:tab w:val="left" w:pos="284"/>
        </w:tabs>
        <w:ind w:left="0"/>
        <w:rPr>
          <w:lang w:val="fr-BE"/>
        </w:rPr>
      </w:pPr>
    </w:p>
    <w:p w:rsidR="00E31559" w:rsidRPr="007812A7" w:rsidRDefault="00621AC9" w:rsidP="00D30E32">
      <w:pPr>
        <w:pStyle w:val="Plattetekstinspringen2"/>
        <w:tabs>
          <w:tab w:val="clear" w:pos="425"/>
          <w:tab w:val="left" w:pos="284"/>
        </w:tabs>
        <w:ind w:left="0"/>
        <w:rPr>
          <w:lang w:val="fr-BE"/>
        </w:rPr>
      </w:pPr>
      <w:r w:rsidRPr="007812A7">
        <w:rPr>
          <w:b/>
          <w:lang w:val="fr-BE"/>
        </w:rPr>
        <w:t>3.4</w:t>
      </w:r>
      <w:r w:rsidRPr="007812A7">
        <w:rPr>
          <w:lang w:val="fr-BE"/>
        </w:rPr>
        <w:t xml:space="preserve"> </w:t>
      </w:r>
      <w:r w:rsidR="00E31559" w:rsidRPr="007812A7">
        <w:rPr>
          <w:lang w:val="fr-BE"/>
        </w:rPr>
        <w:t xml:space="preserve">Monsieur SCORY donne un </w:t>
      </w:r>
      <w:r w:rsidR="007812A7" w:rsidRPr="007812A7">
        <w:rPr>
          <w:lang w:val="fr-BE"/>
        </w:rPr>
        <w:t xml:space="preserve">bref </w:t>
      </w:r>
      <w:r w:rsidR="00E31559" w:rsidRPr="007812A7">
        <w:rPr>
          <w:lang w:val="fr-BE"/>
        </w:rPr>
        <w:t>aperçu de la réunion entre les syndicats et le Cabinet Elke Sleurs. L’arrêté sur les prestations exceptionne</w:t>
      </w:r>
      <w:r w:rsidR="007812A7">
        <w:rPr>
          <w:lang w:val="fr-BE"/>
        </w:rPr>
        <w:t>lle</w:t>
      </w:r>
      <w:r w:rsidR="00E31559" w:rsidRPr="007812A7">
        <w:rPr>
          <w:lang w:val="fr-BE"/>
        </w:rPr>
        <w:t>s (‘</w:t>
      </w:r>
      <w:r w:rsidR="007812A7" w:rsidRPr="007812A7">
        <w:rPr>
          <w:lang w:val="fr-BE"/>
        </w:rPr>
        <w:t xml:space="preserve">alias l’arrêté du régent”), l’autonomie des ESF et le statut des contractuels scientifiques ont entre autres été discutés. </w:t>
      </w:r>
    </w:p>
    <w:p w:rsidR="007812A7" w:rsidRPr="007812A7" w:rsidRDefault="007812A7" w:rsidP="00D30E32">
      <w:pPr>
        <w:pStyle w:val="Plattetekstinspringen2"/>
        <w:tabs>
          <w:tab w:val="clear" w:pos="425"/>
          <w:tab w:val="left" w:pos="284"/>
        </w:tabs>
        <w:ind w:left="0"/>
        <w:rPr>
          <w:lang w:val="fr-BE"/>
        </w:rPr>
      </w:pPr>
      <w:r w:rsidRPr="007812A7">
        <w:rPr>
          <w:lang w:val="fr-BE"/>
        </w:rPr>
        <w:t>- Une prolongation de l’arrêté du régent a été demandée, l’actuel se terminant le 1er janvier 2017. Le Cabinet prend note de cette demande, mais aucune préparation n’a encore été faite.</w:t>
      </w:r>
    </w:p>
    <w:p w:rsidR="007812A7" w:rsidRPr="007812A7" w:rsidRDefault="007812A7" w:rsidP="00D30E32">
      <w:pPr>
        <w:pStyle w:val="Plattetekstinspringen2"/>
        <w:tabs>
          <w:tab w:val="clear" w:pos="425"/>
          <w:tab w:val="left" w:pos="284"/>
        </w:tabs>
        <w:ind w:left="0"/>
        <w:rPr>
          <w:lang w:val="fr-BE"/>
        </w:rPr>
      </w:pPr>
      <w:r w:rsidRPr="007812A7">
        <w:rPr>
          <w:lang w:val="fr-BE"/>
        </w:rPr>
        <w:t xml:space="preserve">- L’autonomie a été discutée durant une réunion inter-cabinets. Beaucoup de choses sont encore à fixer, il y a eu peu de réponse claire sur les questions relatives au statut, aux clusters, </w:t>
      </w:r>
      <w:proofErr w:type="spellStart"/>
      <w:r w:rsidRPr="007812A7">
        <w:rPr>
          <w:lang w:val="fr-BE"/>
        </w:rPr>
        <w:t>ect</w:t>
      </w:r>
      <w:proofErr w:type="spellEnd"/>
      <w:r w:rsidRPr="007812A7">
        <w:rPr>
          <w:lang w:val="fr-BE"/>
        </w:rPr>
        <w:t xml:space="preserve">. </w:t>
      </w:r>
    </w:p>
    <w:p w:rsidR="007812A7" w:rsidRPr="007812A7" w:rsidRDefault="007812A7" w:rsidP="00D30E32">
      <w:pPr>
        <w:pStyle w:val="Plattetekstinspringen2"/>
        <w:tabs>
          <w:tab w:val="clear" w:pos="425"/>
          <w:tab w:val="left" w:pos="284"/>
        </w:tabs>
        <w:ind w:left="0"/>
        <w:rPr>
          <w:lang w:val="fr-BE"/>
        </w:rPr>
      </w:pPr>
      <w:r w:rsidRPr="007812A7">
        <w:rPr>
          <w:lang w:val="fr-BE"/>
        </w:rPr>
        <w:t xml:space="preserve">- il n’y a pas de nouvelles officielles non plus à l’IRSNB sur l’état d’avancement de cet arrêté. </w:t>
      </w:r>
    </w:p>
    <w:p w:rsidR="00E31559" w:rsidRDefault="00E31559" w:rsidP="00D30E32">
      <w:pPr>
        <w:pStyle w:val="Plattetekstinspringen2"/>
        <w:tabs>
          <w:tab w:val="clear" w:pos="425"/>
          <w:tab w:val="left" w:pos="284"/>
        </w:tabs>
        <w:ind w:left="0"/>
      </w:pPr>
    </w:p>
    <w:p w:rsidR="001C6F4B" w:rsidRPr="0020213C" w:rsidRDefault="00F3644E" w:rsidP="001C6F4B">
      <w:pPr>
        <w:pStyle w:val="Plattetekstinspringen2"/>
        <w:tabs>
          <w:tab w:val="clear" w:pos="425"/>
          <w:tab w:val="left" w:pos="284"/>
        </w:tabs>
        <w:ind w:left="0"/>
        <w:rPr>
          <w:i/>
          <w:lang w:val="fr-BE"/>
        </w:rPr>
      </w:pPr>
      <w:r w:rsidRPr="0020213C">
        <w:rPr>
          <w:i/>
          <w:lang w:val="fr-BE"/>
        </w:rPr>
        <w:t>M</w:t>
      </w:r>
      <w:r w:rsidR="00E32115" w:rsidRPr="0020213C">
        <w:rPr>
          <w:i/>
          <w:lang w:val="fr-BE"/>
        </w:rPr>
        <w:t>adame</w:t>
      </w:r>
      <w:r w:rsidRPr="0020213C">
        <w:rPr>
          <w:i/>
          <w:lang w:val="fr-BE"/>
        </w:rPr>
        <w:t xml:space="preserve"> A. </w:t>
      </w:r>
      <w:r w:rsidR="004F430C" w:rsidRPr="0020213C">
        <w:rPr>
          <w:i/>
          <w:lang w:val="fr-BE"/>
        </w:rPr>
        <w:t xml:space="preserve">SCHOETERS </w:t>
      </w:r>
      <w:r w:rsidR="00E32115" w:rsidRPr="0020213C">
        <w:rPr>
          <w:i/>
          <w:lang w:val="fr-BE"/>
        </w:rPr>
        <w:t xml:space="preserve">quitte la réunion. </w:t>
      </w:r>
    </w:p>
    <w:p w:rsidR="001C6F4B" w:rsidRPr="0020213C" w:rsidRDefault="001C6F4B" w:rsidP="00740365">
      <w:pPr>
        <w:pStyle w:val="Tekstzonderopmaak"/>
        <w:rPr>
          <w:rFonts w:ascii="Arial Narrow" w:hAnsi="Arial Narrow"/>
          <w:lang w:val="fr-BE"/>
        </w:rPr>
      </w:pPr>
    </w:p>
    <w:p w:rsidR="001574D9" w:rsidRPr="0020213C" w:rsidRDefault="003A64E3" w:rsidP="00DA5F40">
      <w:pPr>
        <w:pStyle w:val="Plattetekstinspringen2"/>
        <w:tabs>
          <w:tab w:val="clear" w:pos="425"/>
          <w:tab w:val="left" w:pos="284"/>
        </w:tabs>
        <w:ind w:left="0"/>
        <w:rPr>
          <w:b/>
          <w:lang w:val="fr-BE"/>
        </w:rPr>
      </w:pPr>
      <w:r w:rsidRPr="0020213C">
        <w:rPr>
          <w:b/>
          <w:lang w:val="fr-BE"/>
        </w:rPr>
        <w:t>4.</w:t>
      </w:r>
      <w:r w:rsidRPr="0020213C">
        <w:rPr>
          <w:b/>
          <w:lang w:val="fr-BE"/>
        </w:rPr>
        <w:tab/>
      </w:r>
      <w:r w:rsidR="00E32115" w:rsidRPr="0020213C">
        <w:rPr>
          <w:b/>
          <w:lang w:val="fr-BE"/>
        </w:rPr>
        <w:t>Rapport du Conseiller en prévention</w:t>
      </w:r>
    </w:p>
    <w:p w:rsidR="001574D9" w:rsidRPr="0020213C" w:rsidRDefault="001574D9" w:rsidP="00DA5F40">
      <w:pPr>
        <w:pStyle w:val="Plattetekstinspringen2"/>
        <w:tabs>
          <w:tab w:val="clear" w:pos="425"/>
          <w:tab w:val="left" w:pos="284"/>
        </w:tabs>
        <w:ind w:left="0"/>
        <w:rPr>
          <w:lang w:val="fr-BE"/>
        </w:rPr>
      </w:pPr>
    </w:p>
    <w:p w:rsidR="00233B09" w:rsidRPr="0020213C" w:rsidRDefault="00233B09" w:rsidP="00DA5F40">
      <w:pPr>
        <w:pStyle w:val="Plattetekstinspringen2"/>
        <w:tabs>
          <w:tab w:val="clear" w:pos="425"/>
          <w:tab w:val="left" w:pos="284"/>
        </w:tabs>
        <w:ind w:left="0"/>
        <w:rPr>
          <w:lang w:val="fr-BE"/>
        </w:rPr>
      </w:pPr>
      <w:r w:rsidRPr="0020213C">
        <w:rPr>
          <w:lang w:val="fr-BE"/>
        </w:rPr>
        <w:t xml:space="preserve">Monsieur SWALUS explique son rapport à l’aide d’une présentation qui sera ajoutée à ce procès-verbal en tant qu’annexe. Il mentionne que la présentation est disponible sur le </w:t>
      </w:r>
      <w:proofErr w:type="spellStart"/>
      <w:r w:rsidRPr="0020213C">
        <w:rPr>
          <w:lang w:val="fr-BE"/>
        </w:rPr>
        <w:t>share</w:t>
      </w:r>
      <w:proofErr w:type="spellEnd"/>
      <w:r w:rsidRPr="0020213C">
        <w:rPr>
          <w:lang w:val="fr-BE"/>
        </w:rPr>
        <w:t xml:space="preserve">, ainsi que les autres documents en rapport avec la prévention, la sécurité et le bien-être. </w:t>
      </w:r>
    </w:p>
    <w:p w:rsidR="00233B09" w:rsidRPr="0020213C" w:rsidRDefault="00233B09" w:rsidP="00DA5F40">
      <w:pPr>
        <w:pStyle w:val="Plattetekstinspringen2"/>
        <w:tabs>
          <w:tab w:val="clear" w:pos="425"/>
          <w:tab w:val="left" w:pos="284"/>
        </w:tabs>
        <w:ind w:left="0"/>
        <w:rPr>
          <w:lang w:val="fr-BE"/>
        </w:rPr>
      </w:pPr>
      <w:r w:rsidRPr="0020213C">
        <w:rPr>
          <w:lang w:val="fr-BE"/>
        </w:rPr>
        <w:t xml:space="preserve">Monsieur SWALUS donne un aperçu des points suivants : indicateurs 2015, plan d’action annuel 2016 (PAA 2016), personne de confiance, visites du </w:t>
      </w:r>
      <w:r w:rsidR="0020213C" w:rsidRPr="0020213C">
        <w:rPr>
          <w:lang w:val="fr-BE"/>
        </w:rPr>
        <w:t>médecin</w:t>
      </w:r>
      <w:r w:rsidRPr="0020213C">
        <w:rPr>
          <w:lang w:val="fr-BE"/>
        </w:rPr>
        <w:t xml:space="preserve"> du travail, Ohsas18001, plan d’action annuel 2017 (PAA 2017). </w:t>
      </w:r>
    </w:p>
    <w:p w:rsidR="00233B09" w:rsidRPr="0020213C" w:rsidRDefault="00233B09" w:rsidP="00DA5F40">
      <w:pPr>
        <w:pStyle w:val="Plattetekstinspringen2"/>
        <w:tabs>
          <w:tab w:val="clear" w:pos="425"/>
          <w:tab w:val="left" w:pos="284"/>
        </w:tabs>
        <w:ind w:left="0"/>
        <w:rPr>
          <w:lang w:val="fr-BE"/>
        </w:rPr>
      </w:pPr>
    </w:p>
    <w:p w:rsidR="00233B09" w:rsidRPr="0020213C" w:rsidRDefault="00233B09" w:rsidP="00DA5F40">
      <w:pPr>
        <w:pStyle w:val="Plattetekstinspringen2"/>
        <w:tabs>
          <w:tab w:val="clear" w:pos="425"/>
          <w:tab w:val="left" w:pos="284"/>
        </w:tabs>
        <w:ind w:left="0"/>
        <w:rPr>
          <w:lang w:val="fr-BE"/>
        </w:rPr>
      </w:pPr>
      <w:r w:rsidRPr="0020213C">
        <w:rPr>
          <w:lang w:val="fr-BE"/>
        </w:rPr>
        <w:t xml:space="preserve">Le plan d’action annuel 2016 se trouve sur le </w:t>
      </w:r>
      <w:proofErr w:type="spellStart"/>
      <w:r w:rsidRPr="0020213C">
        <w:rPr>
          <w:lang w:val="fr-BE"/>
        </w:rPr>
        <w:t>share</w:t>
      </w:r>
      <w:proofErr w:type="spellEnd"/>
      <w:r w:rsidRPr="0020213C">
        <w:rPr>
          <w:lang w:val="fr-BE"/>
        </w:rPr>
        <w:t xml:space="preserve">. Monsieur SWALUS donne le lien et donne des explications sur la liste d’aperçu. Toutes les actions ont été reprises dans cette liste, il </w:t>
      </w:r>
      <w:r w:rsidR="0020213C">
        <w:rPr>
          <w:lang w:val="fr-BE"/>
        </w:rPr>
        <w:t xml:space="preserve">y </w:t>
      </w:r>
      <w:r w:rsidRPr="0020213C">
        <w:rPr>
          <w:lang w:val="fr-BE"/>
        </w:rPr>
        <w:t xml:space="preserve">a encore des points d’attention pour l’an prochain. Le PAA 2016 a été signé par les directeurs opérationnels. </w:t>
      </w:r>
    </w:p>
    <w:p w:rsidR="00233B09" w:rsidRPr="0020213C" w:rsidRDefault="00233B09" w:rsidP="00DA5F40">
      <w:pPr>
        <w:pStyle w:val="Plattetekstinspringen2"/>
        <w:tabs>
          <w:tab w:val="clear" w:pos="425"/>
          <w:tab w:val="left" w:pos="284"/>
        </w:tabs>
        <w:ind w:left="0"/>
        <w:rPr>
          <w:lang w:val="fr-BE"/>
        </w:rPr>
      </w:pPr>
    </w:p>
    <w:p w:rsidR="00157D7A" w:rsidRDefault="00233B09" w:rsidP="00DA5F40">
      <w:pPr>
        <w:pStyle w:val="Plattetekstinspringen2"/>
        <w:tabs>
          <w:tab w:val="clear" w:pos="425"/>
          <w:tab w:val="left" w:pos="284"/>
        </w:tabs>
        <w:ind w:left="0"/>
        <w:rPr>
          <w:lang w:val="fr-BE"/>
        </w:rPr>
      </w:pPr>
      <w:r w:rsidRPr="0020213C">
        <w:rPr>
          <w:lang w:val="fr-BE"/>
        </w:rPr>
        <w:t xml:space="preserve">Madame Els MONTEYNE </w:t>
      </w:r>
      <w:r w:rsidR="00180271" w:rsidRPr="0020213C">
        <w:rPr>
          <w:lang w:val="fr-BE"/>
        </w:rPr>
        <w:t>est candidate pour devenir personne de confiance pour le site Ostende (DO Milieux Naturels) qui est aussi son lieu de travail. Madame MONTEYNE deviendrait la cinquième personne de confiance de l’</w:t>
      </w:r>
      <w:r w:rsidR="0020213C">
        <w:rPr>
          <w:lang w:val="fr-BE"/>
        </w:rPr>
        <w:t>IRSNB. Sur le site Ostend</w:t>
      </w:r>
      <w:r w:rsidR="00180271" w:rsidRPr="0020213C">
        <w:rPr>
          <w:lang w:val="fr-BE"/>
        </w:rPr>
        <w:t xml:space="preserve">e, il n’y pas de personne de confiance présente en permanence. </w:t>
      </w:r>
    </w:p>
    <w:p w:rsidR="00157D7A" w:rsidRDefault="00180271" w:rsidP="00DA5F40">
      <w:pPr>
        <w:pStyle w:val="Plattetekstinspringen2"/>
        <w:tabs>
          <w:tab w:val="clear" w:pos="425"/>
          <w:tab w:val="left" w:pos="284"/>
        </w:tabs>
        <w:ind w:left="0"/>
        <w:rPr>
          <w:lang w:val="fr-BE"/>
        </w:rPr>
      </w:pPr>
      <w:r w:rsidRPr="0020213C">
        <w:rPr>
          <w:lang w:val="fr-BE"/>
        </w:rPr>
        <w:t xml:space="preserve">Monsieur SWALUS demande si les membres sont d’accord avec cette nomination. Les membres sont d’accord. L’annexe concernée du règlement de travail sera adaptée conformément. </w:t>
      </w:r>
    </w:p>
    <w:p w:rsidR="00180271" w:rsidRPr="0020213C" w:rsidRDefault="00180271" w:rsidP="00DA5F40">
      <w:pPr>
        <w:pStyle w:val="Plattetekstinspringen2"/>
        <w:tabs>
          <w:tab w:val="clear" w:pos="425"/>
          <w:tab w:val="left" w:pos="284"/>
        </w:tabs>
        <w:ind w:left="0"/>
        <w:rPr>
          <w:lang w:val="fr-BE"/>
        </w:rPr>
      </w:pPr>
      <w:r w:rsidRPr="0020213C">
        <w:rPr>
          <w:lang w:val="fr-BE"/>
        </w:rPr>
        <w:t xml:space="preserve">Monsieur SWALUS propose d’envoyer le plan d’action annuel 2017 aux membres </w:t>
      </w:r>
      <w:r w:rsidR="0079450F">
        <w:rPr>
          <w:lang w:val="fr-BE"/>
        </w:rPr>
        <w:t xml:space="preserve">par e-mail </w:t>
      </w:r>
      <w:r w:rsidRPr="0020213C">
        <w:rPr>
          <w:lang w:val="fr-BE"/>
        </w:rPr>
        <w:t xml:space="preserve">et de le laisser valider par </w:t>
      </w:r>
      <w:r w:rsidRPr="0020213C">
        <w:rPr>
          <w:lang w:val="fr-BE"/>
        </w:rPr>
        <w:lastRenderedPageBreak/>
        <w:t xml:space="preserve">procédure écrite (e-mail). Il en donne déjà les priorités (voir </w:t>
      </w:r>
      <w:proofErr w:type="spellStart"/>
      <w:r w:rsidRPr="0020213C">
        <w:rPr>
          <w:lang w:val="fr-BE"/>
        </w:rPr>
        <w:t>ppt</w:t>
      </w:r>
      <w:proofErr w:type="spellEnd"/>
      <w:r w:rsidRPr="0020213C">
        <w:rPr>
          <w:lang w:val="fr-BE"/>
        </w:rPr>
        <w:t xml:space="preserve">) et demande aux membres s’il manque des points d’attention. </w:t>
      </w:r>
    </w:p>
    <w:p w:rsidR="00180271" w:rsidRPr="0020213C" w:rsidRDefault="00180271" w:rsidP="00DA5F40">
      <w:pPr>
        <w:pStyle w:val="Plattetekstinspringen2"/>
        <w:tabs>
          <w:tab w:val="clear" w:pos="425"/>
          <w:tab w:val="left" w:pos="284"/>
        </w:tabs>
        <w:ind w:left="0"/>
        <w:rPr>
          <w:lang w:val="fr-BE"/>
        </w:rPr>
      </w:pPr>
    </w:p>
    <w:p w:rsidR="00180271" w:rsidRPr="0020213C" w:rsidRDefault="00180271" w:rsidP="00DA5F40">
      <w:pPr>
        <w:pStyle w:val="Plattetekstinspringen2"/>
        <w:tabs>
          <w:tab w:val="clear" w:pos="425"/>
          <w:tab w:val="left" w:pos="284"/>
        </w:tabs>
        <w:ind w:left="0"/>
        <w:rPr>
          <w:lang w:val="fr-BE"/>
        </w:rPr>
      </w:pPr>
      <w:r w:rsidRPr="0020213C">
        <w:rPr>
          <w:lang w:val="fr-BE"/>
        </w:rPr>
        <w:t xml:space="preserve">Monsieur SCORY demande si un exercice d’évacuation peut aussi être organisé sur le site Gulledelle. </w:t>
      </w:r>
    </w:p>
    <w:p w:rsidR="00180271" w:rsidRPr="0020213C" w:rsidRDefault="00180271" w:rsidP="00DA5F40">
      <w:pPr>
        <w:pStyle w:val="Plattetekstinspringen2"/>
        <w:tabs>
          <w:tab w:val="clear" w:pos="425"/>
          <w:tab w:val="left" w:pos="284"/>
        </w:tabs>
        <w:ind w:left="0"/>
        <w:rPr>
          <w:lang w:val="fr-BE"/>
        </w:rPr>
      </w:pPr>
    </w:p>
    <w:p w:rsidR="00180271" w:rsidRPr="0020213C" w:rsidRDefault="00180271" w:rsidP="00DA5F40">
      <w:pPr>
        <w:pStyle w:val="Plattetekstinspringen2"/>
        <w:tabs>
          <w:tab w:val="clear" w:pos="425"/>
          <w:tab w:val="left" w:pos="284"/>
        </w:tabs>
        <w:ind w:left="0"/>
        <w:rPr>
          <w:lang w:val="fr-BE"/>
        </w:rPr>
      </w:pPr>
      <w:r w:rsidRPr="0020213C">
        <w:rPr>
          <w:lang w:val="fr-BE"/>
        </w:rPr>
        <w:t xml:space="preserve">Un incident récent montre que la procédure de premiers secours n’est pas </w:t>
      </w:r>
      <w:r w:rsidR="0020213C" w:rsidRPr="0020213C">
        <w:rPr>
          <w:lang w:val="fr-BE"/>
        </w:rPr>
        <w:t>suffisamment</w:t>
      </w:r>
      <w:r w:rsidRPr="0020213C">
        <w:rPr>
          <w:lang w:val="fr-BE"/>
        </w:rPr>
        <w:t xml:space="preserve"> connue et qu’il est urgent de la rappeler. Le numéro d’urgence 555 devrait être mieux connu. Monsieur SWALUS mentionne que </w:t>
      </w:r>
      <w:r w:rsidR="0020213C" w:rsidRPr="0020213C">
        <w:rPr>
          <w:lang w:val="fr-BE"/>
        </w:rPr>
        <w:t xml:space="preserve">c’est pour cette raison que les premiers secours sont repris </w:t>
      </w:r>
      <w:r w:rsidR="0079450F">
        <w:rPr>
          <w:lang w:val="fr-BE"/>
        </w:rPr>
        <w:t>dans</w:t>
      </w:r>
      <w:r w:rsidR="0020213C" w:rsidRPr="0020213C">
        <w:rPr>
          <w:lang w:val="fr-BE"/>
        </w:rPr>
        <w:t xml:space="preserve"> son </w:t>
      </w:r>
      <w:proofErr w:type="spellStart"/>
      <w:r w:rsidR="0020213C" w:rsidRPr="0020213C">
        <w:rPr>
          <w:lang w:val="fr-BE"/>
        </w:rPr>
        <w:t>PAA</w:t>
      </w:r>
      <w:proofErr w:type="spellEnd"/>
      <w:r w:rsidR="0020213C" w:rsidRPr="0020213C">
        <w:rPr>
          <w:lang w:val="fr-BE"/>
        </w:rPr>
        <w:t xml:space="preserve"> 2017.</w:t>
      </w:r>
      <w:ins w:id="7" w:author="Jacqueline Verheyen" w:date="2017-01-31T14:06:00Z">
        <w:r w:rsidR="00157D7A">
          <w:rPr>
            <w:lang w:val="fr-BE"/>
          </w:rPr>
          <w:t xml:space="preserve"> Une procédure spécifique est demandée pour Gulledelle et Ostende.</w:t>
        </w:r>
      </w:ins>
    </w:p>
    <w:p w:rsidR="0020213C" w:rsidRPr="0020213C" w:rsidRDefault="0020213C" w:rsidP="00DA5F40">
      <w:pPr>
        <w:pStyle w:val="Plattetekstinspringen2"/>
        <w:tabs>
          <w:tab w:val="clear" w:pos="425"/>
          <w:tab w:val="left" w:pos="284"/>
        </w:tabs>
        <w:ind w:left="0"/>
        <w:rPr>
          <w:lang w:val="fr-BE"/>
        </w:rPr>
      </w:pPr>
    </w:p>
    <w:p w:rsidR="0020213C" w:rsidRPr="0020213C" w:rsidRDefault="0020213C" w:rsidP="00DA5F40">
      <w:pPr>
        <w:pStyle w:val="Plattetekstinspringen2"/>
        <w:tabs>
          <w:tab w:val="clear" w:pos="425"/>
          <w:tab w:val="left" w:pos="284"/>
        </w:tabs>
        <w:ind w:left="0"/>
        <w:rPr>
          <w:lang w:val="fr-BE"/>
        </w:rPr>
      </w:pPr>
      <w:r w:rsidRPr="0020213C">
        <w:rPr>
          <w:lang w:val="fr-BE"/>
        </w:rPr>
        <w:t>Monsieur BOUMAL fait remarquer que les portes incendie sont de plus en plus souvent</w:t>
      </w:r>
      <w:r w:rsidR="0079450F">
        <w:rPr>
          <w:lang w:val="fr-BE"/>
        </w:rPr>
        <w:t xml:space="preserve"> bloqu</w:t>
      </w:r>
      <w:r w:rsidRPr="0020213C">
        <w:rPr>
          <w:lang w:val="fr-BE"/>
        </w:rPr>
        <w:t xml:space="preserve">ées contre la fermeture. Et qu’il y a toujours des personnes qui fument dans la cage d’escalier. Il insiste sur les dangers de cela et demande si le personnel peut être sensibilisé. La Présidente en prend note mais l’action est difficile tant que personne n’est pris sur le fait. Il va falloir faire preuve d’innovation pour sensibiliser le personnel. </w:t>
      </w:r>
    </w:p>
    <w:p w:rsidR="00180271" w:rsidRDefault="00180271" w:rsidP="00DA5F40">
      <w:pPr>
        <w:pStyle w:val="Plattetekstinspringen2"/>
        <w:tabs>
          <w:tab w:val="clear" w:pos="425"/>
          <w:tab w:val="left" w:pos="284"/>
        </w:tabs>
        <w:ind w:left="0"/>
      </w:pPr>
    </w:p>
    <w:p w:rsidR="00E85747" w:rsidRPr="00B176BE" w:rsidRDefault="00D30E32" w:rsidP="00DA5F40">
      <w:pPr>
        <w:pStyle w:val="Plattetekstinspringen2"/>
        <w:tabs>
          <w:tab w:val="clear" w:pos="425"/>
          <w:tab w:val="left" w:pos="284"/>
        </w:tabs>
        <w:ind w:left="0"/>
        <w:rPr>
          <w:b/>
          <w:lang w:val="fr-BE"/>
        </w:rPr>
      </w:pPr>
      <w:r w:rsidRPr="00B176BE">
        <w:rPr>
          <w:b/>
          <w:lang w:val="fr-BE"/>
        </w:rPr>
        <w:t>5</w:t>
      </w:r>
      <w:r w:rsidR="00740365" w:rsidRPr="00B176BE">
        <w:rPr>
          <w:b/>
          <w:lang w:val="fr-BE"/>
        </w:rPr>
        <w:t>.</w:t>
      </w:r>
      <w:r w:rsidR="00740365" w:rsidRPr="00B176BE">
        <w:rPr>
          <w:b/>
          <w:lang w:val="fr-BE"/>
        </w:rPr>
        <w:tab/>
      </w:r>
      <w:r w:rsidR="00E32115" w:rsidRPr="00B176BE">
        <w:rPr>
          <w:b/>
          <w:lang w:val="fr-BE"/>
        </w:rPr>
        <w:t>Rapport des services techniques</w:t>
      </w:r>
    </w:p>
    <w:p w:rsidR="00740365" w:rsidRPr="00B176BE" w:rsidRDefault="00740365" w:rsidP="00740365">
      <w:pPr>
        <w:pStyle w:val="Tekstzonderopmaak"/>
        <w:rPr>
          <w:rFonts w:ascii="Arial Narrow" w:hAnsi="Arial Narrow"/>
          <w:lang w:val="fr-BE"/>
        </w:rPr>
      </w:pPr>
    </w:p>
    <w:p w:rsidR="00B176BE" w:rsidRPr="00B176BE" w:rsidRDefault="00B176BE" w:rsidP="00740365">
      <w:pPr>
        <w:pStyle w:val="Tekstzonderopmaak"/>
        <w:rPr>
          <w:rFonts w:ascii="Arial Narrow" w:hAnsi="Arial Narrow"/>
          <w:lang w:val="fr-BE"/>
        </w:rPr>
      </w:pPr>
      <w:r w:rsidRPr="00B176BE">
        <w:rPr>
          <w:rFonts w:ascii="Arial Narrow" w:hAnsi="Arial Narrow"/>
          <w:lang w:val="fr-BE"/>
        </w:rPr>
        <w:t>Monsieur CLAES donne un état des lieux.</w:t>
      </w:r>
    </w:p>
    <w:p w:rsidR="00B176BE" w:rsidRDefault="00B176BE" w:rsidP="00740365">
      <w:pPr>
        <w:pStyle w:val="Tekstzonderopmaak"/>
        <w:rPr>
          <w:rFonts w:ascii="Arial Narrow" w:hAnsi="Arial Narrow"/>
          <w:lang w:val="fr-BE"/>
        </w:rPr>
      </w:pPr>
      <w:r w:rsidRPr="00B176BE">
        <w:rPr>
          <w:rFonts w:ascii="Arial Narrow" w:hAnsi="Arial Narrow"/>
          <w:lang w:val="fr-BE"/>
        </w:rPr>
        <w:t>. Les déménagements internes afin de faire de la place pour les collaborateurs de Gulledelle sont terminés. La Régie des Bâtiments commence les travaux en 2017. Fin 2017 (les trois dernie</w:t>
      </w:r>
      <w:r>
        <w:rPr>
          <w:rFonts w:ascii="Arial Narrow" w:hAnsi="Arial Narrow"/>
          <w:lang w:val="fr-BE"/>
        </w:rPr>
        <w:t>rs mois), tous les travaux de ré</w:t>
      </w:r>
      <w:r w:rsidRPr="00B176BE">
        <w:rPr>
          <w:rFonts w:ascii="Arial Narrow" w:hAnsi="Arial Narrow"/>
          <w:lang w:val="fr-BE"/>
        </w:rPr>
        <w:t xml:space="preserve">novation devraient être terminés, les collaborateurs du site Gulledelle pourront alors déménager vers le site </w:t>
      </w:r>
      <w:proofErr w:type="spellStart"/>
      <w:r w:rsidRPr="00B176BE">
        <w:rPr>
          <w:rFonts w:ascii="Arial Narrow" w:hAnsi="Arial Narrow"/>
          <w:lang w:val="fr-BE"/>
        </w:rPr>
        <w:t>Vautier</w:t>
      </w:r>
      <w:proofErr w:type="spellEnd"/>
      <w:r w:rsidRPr="00B176BE">
        <w:rPr>
          <w:rFonts w:ascii="Arial Narrow" w:hAnsi="Arial Narrow"/>
          <w:lang w:val="fr-BE"/>
        </w:rPr>
        <w:t>.</w:t>
      </w:r>
    </w:p>
    <w:p w:rsidR="00C978DB" w:rsidRDefault="00C978DB" w:rsidP="00740365">
      <w:pPr>
        <w:pStyle w:val="Tekstzonderopmaak"/>
        <w:rPr>
          <w:rFonts w:ascii="Arial Narrow" w:hAnsi="Arial Narrow"/>
          <w:lang w:val="fr-BE"/>
        </w:rPr>
      </w:pPr>
      <w:r>
        <w:rPr>
          <w:rFonts w:ascii="Arial Narrow" w:hAnsi="Arial Narrow"/>
          <w:lang w:val="fr-BE"/>
        </w:rPr>
        <w:t>. Il y a toujours du retard dans le traitement des tickets helpdesk pour les interventions des services techniques. Le nombre a déjà diminué.</w:t>
      </w:r>
    </w:p>
    <w:p w:rsidR="00FA14BE" w:rsidRDefault="00FA14BE" w:rsidP="00740365">
      <w:pPr>
        <w:pStyle w:val="Tekstzonderopmaak"/>
        <w:rPr>
          <w:rFonts w:ascii="Arial Narrow" w:hAnsi="Arial Narrow"/>
          <w:lang w:val="fr-BE"/>
        </w:rPr>
      </w:pPr>
      <w:r>
        <w:rPr>
          <w:rFonts w:ascii="Arial Narrow" w:hAnsi="Arial Narrow"/>
          <w:lang w:val="fr-BE"/>
        </w:rPr>
        <w:t xml:space="preserve">. Ascenseurs : l’appel d’offres a été publié. Le monte-charge actuel sera conservé jusqu’à la fin des travaux de rénovation. Les ascenseurs de personnes </w:t>
      </w:r>
      <w:r w:rsidR="00C978DB">
        <w:rPr>
          <w:rFonts w:ascii="Arial Narrow" w:hAnsi="Arial Narrow"/>
          <w:lang w:val="fr-BE"/>
        </w:rPr>
        <w:t xml:space="preserve">seront remplacés en premier. </w:t>
      </w:r>
    </w:p>
    <w:p w:rsidR="00FA14BE" w:rsidRDefault="00FA14BE" w:rsidP="00740365">
      <w:pPr>
        <w:pStyle w:val="Tekstzonderopmaak"/>
        <w:rPr>
          <w:rFonts w:ascii="Arial Narrow" w:hAnsi="Arial Narrow"/>
          <w:lang w:val="fr-BE"/>
        </w:rPr>
      </w:pPr>
      <w:r>
        <w:rPr>
          <w:rFonts w:ascii="Arial Narrow" w:hAnsi="Arial Narrow"/>
          <w:lang w:val="fr-BE"/>
        </w:rPr>
        <w:t xml:space="preserve">. Les travaux dans le </w:t>
      </w:r>
      <w:proofErr w:type="spellStart"/>
      <w:r>
        <w:rPr>
          <w:rFonts w:ascii="Arial Narrow" w:hAnsi="Arial Narrow"/>
          <w:lang w:val="fr-BE"/>
        </w:rPr>
        <w:t>Dinocafé</w:t>
      </w:r>
      <w:proofErr w:type="spellEnd"/>
      <w:r>
        <w:rPr>
          <w:rFonts w:ascii="Arial Narrow" w:hAnsi="Arial Narrow"/>
          <w:lang w:val="fr-BE"/>
        </w:rPr>
        <w:t xml:space="preserve"> (</w:t>
      </w:r>
      <w:proofErr w:type="spellStart"/>
      <w:r>
        <w:rPr>
          <w:rFonts w:ascii="Arial Narrow" w:hAnsi="Arial Narrow"/>
          <w:lang w:val="fr-BE"/>
        </w:rPr>
        <w:t>HORETO</w:t>
      </w:r>
      <w:proofErr w:type="spellEnd"/>
      <w:r>
        <w:rPr>
          <w:rFonts w:ascii="Arial Narrow" w:hAnsi="Arial Narrow"/>
          <w:lang w:val="fr-BE"/>
        </w:rPr>
        <w:t xml:space="preserve">) se déroulent bien. Le </w:t>
      </w:r>
      <w:proofErr w:type="spellStart"/>
      <w:r>
        <w:rPr>
          <w:rFonts w:ascii="Arial Narrow" w:hAnsi="Arial Narrow"/>
          <w:lang w:val="fr-BE"/>
        </w:rPr>
        <w:t>Dinocafé</w:t>
      </w:r>
      <w:proofErr w:type="spellEnd"/>
      <w:r>
        <w:rPr>
          <w:rFonts w:ascii="Arial Narrow" w:hAnsi="Arial Narrow"/>
          <w:lang w:val="fr-BE"/>
        </w:rPr>
        <w:t xml:space="preserve"> pourra sans doute déjà rouvrir la semaine prochaine (semaine 48). </w:t>
      </w:r>
    </w:p>
    <w:p w:rsidR="00B176BE" w:rsidRPr="00B176BE" w:rsidRDefault="00B176BE" w:rsidP="00740365">
      <w:pPr>
        <w:pStyle w:val="Tekstzonderopmaak"/>
        <w:rPr>
          <w:rFonts w:ascii="Arial Narrow" w:hAnsi="Arial Narrow"/>
          <w:lang w:val="fr-BE"/>
        </w:rPr>
      </w:pPr>
      <w:r>
        <w:rPr>
          <w:rFonts w:ascii="Arial Narrow" w:hAnsi="Arial Narrow"/>
          <w:lang w:val="fr-BE"/>
        </w:rPr>
        <w:t xml:space="preserve">. </w:t>
      </w:r>
      <w:r w:rsidR="00D12802">
        <w:rPr>
          <w:rFonts w:ascii="Arial Narrow" w:hAnsi="Arial Narrow"/>
          <w:lang w:val="fr-BE"/>
        </w:rPr>
        <w:t xml:space="preserve">Les travaux dans l’aile Couvent </w:t>
      </w:r>
      <w:del w:id="8" w:author="Jacqueline Verheyen" w:date="2017-01-31T14:06:00Z">
        <w:r w:rsidR="00D12802" w:rsidDel="00157D7A">
          <w:rPr>
            <w:rFonts w:ascii="Arial Narrow" w:hAnsi="Arial Narrow"/>
            <w:lang w:val="fr-BE"/>
          </w:rPr>
          <w:delText>sont en cours</w:delText>
        </w:r>
      </w:del>
      <w:ins w:id="9" w:author="Jacqueline Verheyen" w:date="2017-01-31T14:06:00Z">
        <w:r w:rsidR="00157D7A">
          <w:rPr>
            <w:rFonts w:ascii="Arial Narrow" w:hAnsi="Arial Narrow"/>
            <w:lang w:val="fr-BE"/>
          </w:rPr>
          <w:t>continuent</w:t>
        </w:r>
      </w:ins>
      <w:r w:rsidR="00D12802">
        <w:rPr>
          <w:rFonts w:ascii="Arial Narrow" w:hAnsi="Arial Narrow"/>
          <w:lang w:val="fr-BE"/>
        </w:rPr>
        <w:t xml:space="preserve">. Il y aura un tunnel entre l’aile Couvent et la </w:t>
      </w:r>
      <w:r w:rsidR="00FA14BE">
        <w:rPr>
          <w:rFonts w:ascii="Arial Narrow" w:hAnsi="Arial Narrow"/>
          <w:lang w:val="fr-BE"/>
        </w:rPr>
        <w:t>cour</w:t>
      </w:r>
      <w:r w:rsidR="00D12802">
        <w:rPr>
          <w:rFonts w:ascii="Arial Narrow" w:hAnsi="Arial Narrow"/>
          <w:lang w:val="fr-BE"/>
        </w:rPr>
        <w:t xml:space="preserve">. Ces travaux causeront entre autres des nuisances sonores pour le public et le personnel. Il y aura aussi </w:t>
      </w:r>
      <w:r w:rsidR="00FA14BE">
        <w:rPr>
          <w:rFonts w:ascii="Arial Narrow" w:hAnsi="Arial Narrow"/>
          <w:lang w:val="fr-BE"/>
        </w:rPr>
        <w:t>des modifications</w:t>
      </w:r>
      <w:r w:rsidR="00D12802">
        <w:rPr>
          <w:rFonts w:ascii="Arial Narrow" w:hAnsi="Arial Narrow"/>
          <w:lang w:val="fr-BE"/>
        </w:rPr>
        <w:t xml:space="preserve"> pour les livraisons via la rue </w:t>
      </w:r>
      <w:proofErr w:type="spellStart"/>
      <w:r w:rsidR="00D12802">
        <w:rPr>
          <w:rFonts w:ascii="Arial Narrow" w:hAnsi="Arial Narrow"/>
          <w:lang w:val="fr-BE"/>
        </w:rPr>
        <w:t>Vautier</w:t>
      </w:r>
      <w:proofErr w:type="spellEnd"/>
      <w:r w:rsidR="00D12802">
        <w:rPr>
          <w:rFonts w:ascii="Arial Narrow" w:hAnsi="Arial Narrow"/>
          <w:lang w:val="fr-BE"/>
        </w:rPr>
        <w:t xml:space="preserve"> 31.</w:t>
      </w:r>
      <w:r w:rsidRPr="00B176BE">
        <w:rPr>
          <w:rFonts w:ascii="Arial Narrow" w:hAnsi="Arial Narrow"/>
          <w:lang w:val="fr-BE"/>
        </w:rPr>
        <w:t xml:space="preserve"> </w:t>
      </w:r>
      <w:r w:rsidR="00FA14BE">
        <w:rPr>
          <w:rFonts w:ascii="Arial Narrow" w:hAnsi="Arial Narrow"/>
          <w:lang w:val="fr-BE"/>
        </w:rPr>
        <w:t xml:space="preserve">Une communication pour tous les concernés est en préparation. </w:t>
      </w:r>
    </w:p>
    <w:p w:rsidR="00163D45" w:rsidRDefault="00163D45" w:rsidP="00740365">
      <w:pPr>
        <w:pStyle w:val="Tekstzonderopmaak"/>
        <w:rPr>
          <w:rFonts w:ascii="Arial Narrow" w:hAnsi="Arial Narrow"/>
          <w:lang w:val="nl-BE"/>
        </w:rPr>
      </w:pPr>
    </w:p>
    <w:p w:rsidR="00C978DB" w:rsidRDefault="00C978DB" w:rsidP="00740365">
      <w:pPr>
        <w:pStyle w:val="Tekstzonderopmaak"/>
        <w:rPr>
          <w:rFonts w:ascii="Arial Narrow" w:hAnsi="Arial Narrow"/>
          <w:lang w:val="fr-BE"/>
        </w:rPr>
      </w:pPr>
      <w:del w:id="10" w:author="Jacqueline Verheyen" w:date="2017-01-31T14:07:00Z">
        <w:r w:rsidRPr="00191124" w:rsidDel="00157D7A">
          <w:rPr>
            <w:rFonts w:ascii="Arial Narrow" w:hAnsi="Arial Narrow"/>
            <w:lang w:val="fr-BE"/>
          </w:rPr>
          <w:delText xml:space="preserve">S’agissant du déménagement, </w:delText>
        </w:r>
      </w:del>
      <w:r w:rsidRPr="00191124">
        <w:rPr>
          <w:rFonts w:ascii="Arial Narrow" w:hAnsi="Arial Narrow"/>
          <w:lang w:val="fr-BE"/>
        </w:rPr>
        <w:t xml:space="preserve">Monsieur SCORY mentionne que le personnel du site Gulledelle se sent peu impliqué </w:t>
      </w:r>
      <w:ins w:id="11" w:author="Jacqueline Verheyen" w:date="2017-01-31T14:07:00Z">
        <w:r w:rsidR="00157D7A">
          <w:rPr>
            <w:rFonts w:ascii="Arial Narrow" w:hAnsi="Arial Narrow"/>
            <w:lang w:val="fr-BE"/>
          </w:rPr>
          <w:t xml:space="preserve">dans la problématique du déménagement </w:t>
        </w:r>
      </w:ins>
      <w:r w:rsidRPr="00191124">
        <w:rPr>
          <w:rFonts w:ascii="Arial Narrow" w:hAnsi="Arial Narrow"/>
          <w:lang w:val="fr-BE"/>
        </w:rPr>
        <w:t xml:space="preserve">et cela forme une grande </w:t>
      </w:r>
      <w:r w:rsidR="00191124" w:rsidRPr="00191124">
        <w:rPr>
          <w:rFonts w:ascii="Arial Narrow" w:hAnsi="Arial Narrow"/>
          <w:lang w:val="fr-BE"/>
        </w:rPr>
        <w:t>préoccupation</w:t>
      </w:r>
      <w:r w:rsidRPr="00191124">
        <w:rPr>
          <w:rFonts w:ascii="Arial Narrow" w:hAnsi="Arial Narrow"/>
          <w:lang w:val="fr-BE"/>
        </w:rPr>
        <w:t xml:space="preserve">. Les collaborateurs sont </w:t>
      </w:r>
      <w:ins w:id="12" w:author="Jacqueline Verheyen" w:date="2017-01-31T14:08:00Z">
        <w:r w:rsidR="00157D7A">
          <w:rPr>
            <w:rFonts w:ascii="Arial Narrow" w:hAnsi="Arial Narrow"/>
            <w:lang w:val="fr-BE"/>
          </w:rPr>
          <w:t xml:space="preserve">trop </w:t>
        </w:r>
      </w:ins>
      <w:r w:rsidRPr="00191124">
        <w:rPr>
          <w:rFonts w:ascii="Arial Narrow" w:hAnsi="Arial Narrow"/>
          <w:lang w:val="fr-BE"/>
        </w:rPr>
        <w:t>peu au courant du projet</w:t>
      </w:r>
      <w:r w:rsidR="00191124">
        <w:rPr>
          <w:rFonts w:ascii="Arial Narrow" w:hAnsi="Arial Narrow"/>
          <w:lang w:val="fr-BE"/>
        </w:rPr>
        <w:t xml:space="preserve"> et connaisse</w:t>
      </w:r>
      <w:r w:rsidRPr="00191124">
        <w:rPr>
          <w:rFonts w:ascii="Arial Narrow" w:hAnsi="Arial Narrow"/>
          <w:lang w:val="fr-BE"/>
        </w:rPr>
        <w:t>nt par exemple uniquement les plans (pas clairs) qui ont été envoyés précédemment par mail. Il y a des questions sur la grandeur des locaux, qui fait le déménagement (emballage, etc</w:t>
      </w:r>
      <w:ins w:id="13" w:author="Jacqueline Verheyen" w:date="2017-01-31T14:08:00Z">
        <w:r w:rsidR="00157D7A">
          <w:rPr>
            <w:rFonts w:ascii="Arial Narrow" w:hAnsi="Arial Narrow"/>
            <w:lang w:val="fr-BE"/>
          </w:rPr>
          <w:t>.</w:t>
        </w:r>
      </w:ins>
      <w:r w:rsidRPr="00191124">
        <w:rPr>
          <w:rFonts w:ascii="Arial Narrow" w:hAnsi="Arial Narrow"/>
          <w:lang w:val="fr-BE"/>
        </w:rPr>
        <w:t xml:space="preserve">), quel mobilier doit être emporté, etc. Les </w:t>
      </w:r>
      <w:ins w:id="14" w:author="Jacqueline Verheyen" w:date="2017-01-31T14:08:00Z">
        <w:r w:rsidR="00157D7A">
          <w:rPr>
            <w:rFonts w:ascii="Arial Narrow" w:hAnsi="Arial Narrow"/>
            <w:lang w:val="fr-BE"/>
          </w:rPr>
          <w:t xml:space="preserve">informations communiquées lors des </w:t>
        </w:r>
      </w:ins>
      <w:r w:rsidRPr="00191124">
        <w:rPr>
          <w:rFonts w:ascii="Arial Narrow" w:hAnsi="Arial Narrow"/>
          <w:lang w:val="fr-BE"/>
        </w:rPr>
        <w:t xml:space="preserve">réunions de liaison mensuelles </w:t>
      </w:r>
      <w:ins w:id="15" w:author="Jacqueline Verheyen" w:date="2017-01-31T14:11:00Z">
        <w:r w:rsidR="00157D7A">
          <w:rPr>
            <w:rFonts w:ascii="Arial Narrow" w:hAnsi="Arial Narrow"/>
            <w:lang w:val="fr-BE"/>
          </w:rPr>
          <w:t xml:space="preserve">ne parvient pas toujours à l’ensemble du personnel. </w:t>
        </w:r>
      </w:ins>
      <w:del w:id="16" w:author="Jacqueline Verheyen" w:date="2017-01-31T14:11:00Z">
        <w:r w:rsidRPr="00191124" w:rsidDel="00157D7A">
          <w:rPr>
            <w:rFonts w:ascii="Arial Narrow" w:hAnsi="Arial Narrow"/>
            <w:lang w:val="fr-BE"/>
          </w:rPr>
          <w:delText>ne semblent pas fournir suffisamment d’informations</w:delText>
        </w:r>
      </w:del>
      <w:r w:rsidRPr="00191124">
        <w:rPr>
          <w:rFonts w:ascii="Arial Narrow" w:hAnsi="Arial Narrow"/>
          <w:lang w:val="fr-BE"/>
        </w:rPr>
        <w:t>.</w:t>
      </w:r>
      <w:ins w:id="17" w:author="Jacqueline Verheyen" w:date="2017-01-31T14:11:00Z">
        <w:r w:rsidR="00157D7A">
          <w:rPr>
            <w:rFonts w:ascii="Arial Narrow" w:hAnsi="Arial Narrow"/>
            <w:lang w:val="fr-BE"/>
          </w:rPr>
          <w:t xml:space="preserve"> Il faut </w:t>
        </w:r>
      </w:ins>
      <w:ins w:id="18" w:author="Jacqueline Verheyen" w:date="2017-01-31T14:13:00Z">
        <w:r w:rsidR="00157D7A">
          <w:rPr>
            <w:rFonts w:ascii="Arial Narrow" w:hAnsi="Arial Narrow"/>
            <w:lang w:val="fr-BE"/>
          </w:rPr>
          <w:t>« </w:t>
        </w:r>
      </w:ins>
      <w:ins w:id="19" w:author="Jacqueline Verheyen" w:date="2017-01-31T14:11:00Z">
        <w:r w:rsidR="00157D7A">
          <w:rPr>
            <w:rFonts w:ascii="Arial Narrow" w:hAnsi="Arial Narrow"/>
            <w:lang w:val="fr-BE"/>
          </w:rPr>
          <w:t>écouter</w:t>
        </w:r>
      </w:ins>
      <w:ins w:id="20" w:author="Jacqueline Verheyen" w:date="2017-01-31T14:13:00Z">
        <w:r w:rsidR="00157D7A">
          <w:rPr>
            <w:rFonts w:ascii="Arial Narrow" w:hAnsi="Arial Narrow"/>
            <w:lang w:val="fr-BE"/>
          </w:rPr>
          <w:t> »</w:t>
        </w:r>
      </w:ins>
      <w:r w:rsidRPr="00191124">
        <w:rPr>
          <w:rFonts w:ascii="Arial Narrow" w:hAnsi="Arial Narrow"/>
          <w:lang w:val="fr-BE"/>
        </w:rPr>
        <w:t xml:space="preserve"> </w:t>
      </w:r>
      <w:ins w:id="21" w:author="Jacqueline Verheyen" w:date="2017-01-31T14:12:00Z">
        <w:r w:rsidR="00157D7A">
          <w:rPr>
            <w:rFonts w:ascii="Arial Narrow" w:hAnsi="Arial Narrow"/>
            <w:lang w:val="fr-BE"/>
          </w:rPr>
          <w:t>les préoccupations du personnel.</w:t>
        </w:r>
      </w:ins>
    </w:p>
    <w:p w:rsidR="00157D7A" w:rsidRPr="00191124" w:rsidRDefault="00157D7A" w:rsidP="00740365">
      <w:pPr>
        <w:pStyle w:val="Tekstzonderopmaak"/>
        <w:rPr>
          <w:rFonts w:ascii="Arial Narrow" w:hAnsi="Arial Narrow"/>
          <w:lang w:val="fr-BE"/>
        </w:rPr>
      </w:pPr>
    </w:p>
    <w:p w:rsidR="00C978DB" w:rsidRDefault="00C978DB" w:rsidP="00740365">
      <w:pPr>
        <w:pStyle w:val="Tekstzonderopmaak"/>
        <w:rPr>
          <w:rFonts w:ascii="Arial Narrow" w:hAnsi="Arial Narrow"/>
          <w:lang w:val="fr-BE"/>
        </w:rPr>
      </w:pPr>
      <w:r w:rsidRPr="00191124">
        <w:rPr>
          <w:rFonts w:ascii="Arial Narrow" w:hAnsi="Arial Narrow"/>
          <w:lang w:val="fr-BE"/>
        </w:rPr>
        <w:t>Monsieur CLAES fait savoir qu’une visite sur place n’est pas possible, le chantier n’est pa</w:t>
      </w:r>
      <w:r w:rsidR="00191124">
        <w:rPr>
          <w:rFonts w:ascii="Arial Narrow" w:hAnsi="Arial Narrow"/>
          <w:lang w:val="fr-BE"/>
        </w:rPr>
        <w:t xml:space="preserve">s accessible </w:t>
      </w:r>
      <w:r w:rsidRPr="00191124">
        <w:rPr>
          <w:rFonts w:ascii="Arial Narrow" w:hAnsi="Arial Narrow"/>
          <w:lang w:val="fr-BE"/>
        </w:rPr>
        <w:t xml:space="preserve">et </w:t>
      </w:r>
      <w:r w:rsidR="00191124" w:rsidRPr="00191124">
        <w:rPr>
          <w:rFonts w:ascii="Arial Narrow" w:hAnsi="Arial Narrow"/>
          <w:lang w:val="fr-BE"/>
        </w:rPr>
        <w:t xml:space="preserve">ne donne aucune indication sur la répartition des étages après les travaux. D’ici quelques mois (mai-juin), il y aura plus de clarté et des informations concrètes pourront alors être données sur </w:t>
      </w:r>
      <w:r w:rsidR="00191124">
        <w:rPr>
          <w:rFonts w:ascii="Arial Narrow" w:hAnsi="Arial Narrow"/>
          <w:lang w:val="fr-BE"/>
        </w:rPr>
        <w:t>qui, quoi, comment</w:t>
      </w:r>
      <w:r w:rsidR="00191124" w:rsidRPr="00191124">
        <w:rPr>
          <w:rFonts w:ascii="Arial Narrow" w:hAnsi="Arial Narrow"/>
          <w:lang w:val="fr-BE"/>
        </w:rPr>
        <w:t xml:space="preserve">. Une enquête de mobilité ne devrait pas être très utile, les collaborateurs savent déjà à quelle adresse ils vont déménager. Les résultats ne devraient pas influencer le projet. </w:t>
      </w:r>
    </w:p>
    <w:p w:rsidR="00191124" w:rsidRDefault="00191124" w:rsidP="00740365">
      <w:pPr>
        <w:pStyle w:val="Tekstzonderopmaak"/>
        <w:rPr>
          <w:rFonts w:ascii="Arial Narrow" w:hAnsi="Arial Narrow"/>
          <w:lang w:val="fr-BE"/>
        </w:rPr>
      </w:pPr>
    </w:p>
    <w:p w:rsidR="00191124" w:rsidRPr="00191124" w:rsidRDefault="00191124" w:rsidP="00740365">
      <w:pPr>
        <w:pStyle w:val="Tekstzonderopmaak"/>
        <w:rPr>
          <w:rFonts w:ascii="Arial Narrow" w:hAnsi="Arial Narrow"/>
          <w:lang w:val="fr-BE"/>
        </w:rPr>
      </w:pPr>
      <w:r>
        <w:rPr>
          <w:rFonts w:ascii="Arial Narrow" w:hAnsi="Arial Narrow"/>
          <w:lang w:val="fr-BE"/>
        </w:rPr>
        <w:t xml:space="preserve">Le problème que Monsieur RIQUET cite sur le réfectoire du SGB ne doit pas être discuté à une réunion de concertation, il s’agit d’une affaire ‘quotidienne’ pour laquelle il faut faire un ticket helpdesk. Le problème n’a cependant pas été communiqué à Monsieur CLAES ou ses services. </w:t>
      </w:r>
    </w:p>
    <w:p w:rsidR="00191124" w:rsidRDefault="00191124" w:rsidP="00740365">
      <w:pPr>
        <w:pStyle w:val="Tekstzonderopmaak"/>
        <w:rPr>
          <w:rFonts w:ascii="Arial Narrow" w:hAnsi="Arial Narrow"/>
          <w:lang w:val="nl-BE"/>
        </w:rPr>
      </w:pPr>
    </w:p>
    <w:p w:rsidR="00E85747" w:rsidRDefault="00D30E32" w:rsidP="00DA5F40">
      <w:pPr>
        <w:pStyle w:val="Plattetekstinspringen2"/>
        <w:tabs>
          <w:tab w:val="clear" w:pos="425"/>
          <w:tab w:val="left" w:pos="284"/>
        </w:tabs>
        <w:ind w:left="0"/>
        <w:rPr>
          <w:b/>
        </w:rPr>
      </w:pPr>
      <w:r>
        <w:rPr>
          <w:b/>
        </w:rPr>
        <w:t>6</w:t>
      </w:r>
      <w:r w:rsidR="00DA5F40">
        <w:rPr>
          <w:b/>
        </w:rPr>
        <w:t>.</w:t>
      </w:r>
      <w:r w:rsidR="00DA5F40">
        <w:rPr>
          <w:b/>
        </w:rPr>
        <w:tab/>
      </w:r>
      <w:r w:rsidR="00E32115">
        <w:rPr>
          <w:b/>
        </w:rPr>
        <w:t>Rapport du Security Manager</w:t>
      </w:r>
    </w:p>
    <w:p w:rsidR="003A64E3" w:rsidRPr="00392C0D" w:rsidRDefault="003A64E3" w:rsidP="00DA5F40">
      <w:pPr>
        <w:pStyle w:val="Plattetekstinspringen2"/>
        <w:tabs>
          <w:tab w:val="clear" w:pos="425"/>
          <w:tab w:val="left" w:pos="284"/>
        </w:tabs>
        <w:ind w:left="0"/>
      </w:pPr>
    </w:p>
    <w:p w:rsidR="00AD4D39" w:rsidRPr="00F31A2B" w:rsidRDefault="00AD4D39" w:rsidP="00DA5F40">
      <w:pPr>
        <w:pStyle w:val="Plattetekstinspringen2"/>
        <w:tabs>
          <w:tab w:val="clear" w:pos="425"/>
          <w:tab w:val="left" w:pos="284"/>
        </w:tabs>
        <w:ind w:left="0"/>
        <w:rPr>
          <w:lang w:val="fr-BE"/>
        </w:rPr>
      </w:pPr>
      <w:r w:rsidRPr="00F31A2B">
        <w:rPr>
          <w:lang w:val="fr-BE"/>
        </w:rPr>
        <w:t xml:space="preserve">Madame CLAES donne un aperçu. Beaucoup de choses se sont passées depuis la réunion précédente. </w:t>
      </w:r>
      <w:r w:rsidRPr="00F31A2B">
        <w:rPr>
          <w:lang w:val="fr-BE"/>
        </w:rPr>
        <w:br/>
        <w:t xml:space="preserve">Le personnel a suivi une formation sur la </w:t>
      </w:r>
      <w:r w:rsidR="00F31A2B" w:rsidRPr="00F31A2B">
        <w:rPr>
          <w:lang w:val="fr-BE"/>
        </w:rPr>
        <w:t>gestion</w:t>
      </w:r>
      <w:r w:rsidRPr="00F31A2B">
        <w:rPr>
          <w:lang w:val="fr-BE"/>
        </w:rPr>
        <w:t xml:space="preserve"> des agressions. </w:t>
      </w:r>
    </w:p>
    <w:p w:rsidR="00AD4D39" w:rsidRPr="00F31A2B" w:rsidRDefault="00AD4D39" w:rsidP="00DA5F40">
      <w:pPr>
        <w:pStyle w:val="Plattetekstinspringen2"/>
        <w:tabs>
          <w:tab w:val="clear" w:pos="425"/>
          <w:tab w:val="left" w:pos="284"/>
        </w:tabs>
        <w:ind w:left="0"/>
        <w:rPr>
          <w:lang w:val="fr-BE"/>
        </w:rPr>
      </w:pPr>
      <w:r w:rsidRPr="00F31A2B">
        <w:rPr>
          <w:lang w:val="fr-BE"/>
        </w:rPr>
        <w:t xml:space="preserve">Après les attentats de Paris, fin 2015, des détecteurs de métaux ont été placés à l’entrée de l’Institut, des mesures de </w:t>
      </w:r>
      <w:r w:rsidR="00F31A2B" w:rsidRPr="00F31A2B">
        <w:rPr>
          <w:lang w:val="fr-BE"/>
        </w:rPr>
        <w:t>sécurité</w:t>
      </w:r>
      <w:r w:rsidRPr="00F31A2B">
        <w:rPr>
          <w:lang w:val="fr-BE"/>
        </w:rPr>
        <w:t xml:space="preserve"> spéciales étaient en vigueur. La Présidente donne un aperçu depuis le lock-down. </w:t>
      </w:r>
    </w:p>
    <w:p w:rsidR="00AD4D39" w:rsidRPr="00F31A2B" w:rsidRDefault="00DC5125" w:rsidP="00DA5F40">
      <w:pPr>
        <w:pStyle w:val="Plattetekstinspringen2"/>
        <w:tabs>
          <w:tab w:val="clear" w:pos="425"/>
          <w:tab w:val="left" w:pos="284"/>
        </w:tabs>
        <w:ind w:left="0"/>
        <w:rPr>
          <w:lang w:val="fr-BE"/>
        </w:rPr>
      </w:pPr>
      <w:r w:rsidRPr="00F31A2B">
        <w:rPr>
          <w:lang w:val="fr-BE"/>
        </w:rPr>
        <w:t>On recherche des m</w:t>
      </w:r>
      <w:r w:rsidR="00AD741D" w:rsidRPr="00F31A2B">
        <w:rPr>
          <w:lang w:val="fr-BE"/>
        </w:rPr>
        <w:t xml:space="preserve">oyens </w:t>
      </w:r>
      <w:r w:rsidRPr="00F31A2B">
        <w:rPr>
          <w:lang w:val="fr-BE"/>
        </w:rPr>
        <w:t xml:space="preserve">pour soulager le personnel </w:t>
      </w:r>
      <w:r w:rsidR="001A4474" w:rsidRPr="00F31A2B">
        <w:rPr>
          <w:lang w:val="fr-BE"/>
        </w:rPr>
        <w:t>dans les salles</w:t>
      </w:r>
      <w:r w:rsidR="00F31A2B" w:rsidRPr="00F31A2B">
        <w:rPr>
          <w:lang w:val="fr-BE"/>
        </w:rPr>
        <w:t xml:space="preserve"> afin de mettre du personnel au détecteur de métaux.</w:t>
      </w:r>
      <w:r w:rsidR="001A4474" w:rsidRPr="00F31A2B">
        <w:rPr>
          <w:lang w:val="fr-BE"/>
        </w:rPr>
        <w:t xml:space="preserve"> </w:t>
      </w:r>
      <w:r w:rsidR="00F31A2B" w:rsidRPr="00F31A2B">
        <w:rPr>
          <w:lang w:val="fr-BE"/>
        </w:rPr>
        <w:t xml:space="preserve">Une proposition de surveillance des salles du Museum a été rejetée par le Cabinet Sleurs. Pour une sécurité à long terme  du portique de détecteur de métaux, 5 ETP sont nécessaires, un financement récurrent est donc recherché. </w:t>
      </w:r>
    </w:p>
    <w:p w:rsidR="00392C0D" w:rsidRPr="00392C0D" w:rsidRDefault="00392C0D" w:rsidP="00DA5F40">
      <w:pPr>
        <w:pStyle w:val="Plattetekstinspringen2"/>
        <w:tabs>
          <w:tab w:val="clear" w:pos="425"/>
          <w:tab w:val="left" w:pos="284"/>
        </w:tabs>
        <w:ind w:left="0"/>
        <w:rPr>
          <w:lang w:val="nl-BE"/>
        </w:rPr>
      </w:pPr>
    </w:p>
    <w:p w:rsidR="00E85747" w:rsidRPr="00AD4D39" w:rsidRDefault="00D30E32" w:rsidP="004C0DCF">
      <w:pPr>
        <w:pStyle w:val="Plattetekstinspringen2"/>
        <w:tabs>
          <w:tab w:val="clear" w:pos="425"/>
          <w:tab w:val="left" w:pos="284"/>
        </w:tabs>
        <w:ind w:left="0"/>
        <w:rPr>
          <w:b/>
          <w:lang w:val="fr-BE"/>
        </w:rPr>
      </w:pPr>
      <w:r w:rsidRPr="00AD4D39">
        <w:rPr>
          <w:b/>
          <w:lang w:val="fr-BE"/>
        </w:rPr>
        <w:t>7</w:t>
      </w:r>
      <w:r w:rsidR="004C0DCF" w:rsidRPr="00AD4D39">
        <w:rPr>
          <w:b/>
          <w:lang w:val="fr-BE"/>
        </w:rPr>
        <w:t>.</w:t>
      </w:r>
      <w:r w:rsidR="004C0DCF" w:rsidRPr="00AD4D39">
        <w:rPr>
          <w:b/>
          <w:lang w:val="fr-BE"/>
        </w:rPr>
        <w:tab/>
      </w:r>
      <w:r w:rsidR="00E32115" w:rsidRPr="00AD4D39">
        <w:rPr>
          <w:b/>
          <w:lang w:val="fr-BE"/>
        </w:rPr>
        <w:t>Divers</w:t>
      </w:r>
    </w:p>
    <w:p w:rsidR="009A4B51" w:rsidRPr="00AD4D39" w:rsidRDefault="009A4B51" w:rsidP="00740365">
      <w:pPr>
        <w:pStyle w:val="Plattetekstinspringen2"/>
        <w:tabs>
          <w:tab w:val="clear" w:pos="425"/>
          <w:tab w:val="left" w:pos="284"/>
        </w:tabs>
        <w:ind w:left="0"/>
        <w:rPr>
          <w:b/>
          <w:lang w:val="fr-BE"/>
        </w:rPr>
      </w:pPr>
    </w:p>
    <w:p w:rsidR="00E32115" w:rsidRPr="00AD4D39" w:rsidRDefault="00E32115" w:rsidP="00687F61">
      <w:pPr>
        <w:tabs>
          <w:tab w:val="left" w:pos="284"/>
        </w:tabs>
        <w:jc w:val="both"/>
        <w:rPr>
          <w:lang w:val="fr-BE"/>
        </w:rPr>
      </w:pPr>
      <w:r w:rsidRPr="00AD4D39">
        <w:rPr>
          <w:lang w:val="fr-BE"/>
        </w:rPr>
        <w:t xml:space="preserve">Monsieur BOUMAL demande si les deux jours de congé supplémentaires en compensation des grèves, retards de train, … peuvent être reportés à l’année prochaine. Ce n’est pas le cas. Les jours peuvent bien être pris avant que les jours réguliers de la période de congé N-1 ne soient </w:t>
      </w:r>
      <w:r w:rsidR="00AD4D39" w:rsidRPr="00AD4D39">
        <w:rPr>
          <w:lang w:val="fr-BE"/>
        </w:rPr>
        <w:t>épuis</w:t>
      </w:r>
      <w:r w:rsidRPr="00AD4D39">
        <w:rPr>
          <w:lang w:val="fr-BE"/>
        </w:rPr>
        <w:t xml:space="preserve">és et ce, en </w:t>
      </w:r>
      <w:r w:rsidR="00AD4D39" w:rsidRPr="00AD4D39">
        <w:rPr>
          <w:lang w:val="fr-BE"/>
        </w:rPr>
        <w:t xml:space="preserve">transférant les 2 jours vers le solde mensuel du collaborateur. </w:t>
      </w:r>
    </w:p>
    <w:p w:rsidR="00687F61" w:rsidRPr="00AD4D39" w:rsidRDefault="00687F61">
      <w:pPr>
        <w:widowControl/>
        <w:overflowPunct/>
        <w:adjustRightInd/>
        <w:rPr>
          <w:b/>
          <w:lang w:val="fr-BE"/>
        </w:rPr>
      </w:pPr>
    </w:p>
    <w:p w:rsidR="00B0288A" w:rsidRPr="00E32115" w:rsidRDefault="00E32115" w:rsidP="00740365">
      <w:pPr>
        <w:jc w:val="both"/>
        <w:rPr>
          <w:lang w:val="fr-BE"/>
        </w:rPr>
      </w:pPr>
      <w:r w:rsidRPr="00E32115">
        <w:rPr>
          <w:b/>
          <w:lang w:val="fr-BE"/>
        </w:rPr>
        <w:t>Avis motivé</w:t>
      </w:r>
    </w:p>
    <w:p w:rsidR="00B4045A" w:rsidRPr="00E32115" w:rsidRDefault="00B4045A" w:rsidP="00740365">
      <w:pPr>
        <w:ind w:left="142" w:hanging="142"/>
        <w:jc w:val="both"/>
        <w:rPr>
          <w:lang w:val="fr-BE"/>
        </w:rPr>
      </w:pPr>
    </w:p>
    <w:p w:rsidR="00E32115" w:rsidRPr="00E32115" w:rsidRDefault="00E32115" w:rsidP="00740365">
      <w:pPr>
        <w:pStyle w:val="Lijstalinea"/>
        <w:numPr>
          <w:ilvl w:val="0"/>
          <w:numId w:val="5"/>
        </w:numPr>
        <w:ind w:left="284" w:hanging="284"/>
        <w:jc w:val="both"/>
        <w:rPr>
          <w:b/>
          <w:lang w:val="fr-BE"/>
        </w:rPr>
      </w:pPr>
      <w:r w:rsidRPr="00E32115">
        <w:rPr>
          <w:b/>
          <w:lang w:val="fr-BE"/>
        </w:rPr>
        <w:t>La désignation de Madame Els Monteyne en tant que personne de confiance pour le site Ostende de la DO Milieux Naturels est app</w:t>
      </w:r>
      <w:r>
        <w:rPr>
          <w:b/>
          <w:lang w:val="fr-BE"/>
        </w:rPr>
        <w:t>r</w:t>
      </w:r>
      <w:r w:rsidRPr="00E32115">
        <w:rPr>
          <w:b/>
          <w:lang w:val="fr-BE"/>
        </w:rPr>
        <w:t xml:space="preserve">ouvée. </w:t>
      </w:r>
    </w:p>
    <w:p w:rsidR="00E32115" w:rsidRPr="00E32115" w:rsidRDefault="00E32115" w:rsidP="00740365">
      <w:pPr>
        <w:pStyle w:val="Lijstalinea"/>
        <w:numPr>
          <w:ilvl w:val="0"/>
          <w:numId w:val="5"/>
        </w:numPr>
        <w:ind w:left="284" w:hanging="284"/>
        <w:jc w:val="both"/>
        <w:rPr>
          <w:b/>
          <w:lang w:val="fr-BE"/>
        </w:rPr>
      </w:pPr>
      <w:r w:rsidRPr="00E32115">
        <w:rPr>
          <w:b/>
          <w:lang w:val="fr-BE"/>
        </w:rPr>
        <w:t xml:space="preserve">Le PAA 2017 sera envoyé aux membres par mail de sorte qu’ils puissent donner leur avis par écrit. </w:t>
      </w:r>
    </w:p>
    <w:p w:rsidR="00866843" w:rsidRPr="00E32115" w:rsidRDefault="00866843" w:rsidP="00740365">
      <w:pPr>
        <w:jc w:val="both"/>
        <w:rPr>
          <w:lang w:val="fr-BE"/>
        </w:rPr>
      </w:pPr>
    </w:p>
    <w:p w:rsidR="00250842" w:rsidRPr="00E32115" w:rsidRDefault="00250842" w:rsidP="00740365">
      <w:pPr>
        <w:jc w:val="both"/>
        <w:rPr>
          <w:lang w:val="fr-BE"/>
        </w:rPr>
      </w:pPr>
    </w:p>
    <w:p w:rsidR="00E32115" w:rsidRPr="00E32115" w:rsidRDefault="00E32115" w:rsidP="00740365">
      <w:pPr>
        <w:tabs>
          <w:tab w:val="left" w:pos="284"/>
        </w:tabs>
        <w:jc w:val="both"/>
        <w:rPr>
          <w:color w:val="000000"/>
          <w:lang w:val="fr-BE"/>
        </w:rPr>
      </w:pPr>
      <w:r w:rsidRPr="00E32115">
        <w:rPr>
          <w:color w:val="000000"/>
          <w:lang w:val="fr-BE"/>
        </w:rPr>
        <w:t xml:space="preserve">Il n’y a plus de point à l’ordre du jour. La Présidente remercie les membres pour leur venue et clôture la réunion à 17h25. La prochaine réunion aura lieu en mars, la date sera déterminée via un Doodle. </w:t>
      </w:r>
    </w:p>
    <w:p w:rsidR="00F36044" w:rsidRPr="00740365" w:rsidRDefault="00F36044" w:rsidP="00740365">
      <w:pPr>
        <w:jc w:val="both"/>
      </w:pPr>
    </w:p>
    <w:p w:rsidR="00D264BB" w:rsidRPr="00740365" w:rsidRDefault="00D264BB" w:rsidP="00740365">
      <w:pPr>
        <w:jc w:val="both"/>
      </w:pPr>
    </w:p>
    <w:p w:rsidR="009875CA" w:rsidRPr="00740365" w:rsidRDefault="009875CA" w:rsidP="00740365">
      <w:pPr>
        <w:jc w:val="both"/>
      </w:pPr>
    </w:p>
    <w:p w:rsidR="00211691" w:rsidRPr="00740365" w:rsidRDefault="00211691" w:rsidP="00740365">
      <w:pPr>
        <w:jc w:val="both"/>
      </w:pPr>
    </w:p>
    <w:p w:rsidR="00211691" w:rsidRPr="00740365" w:rsidRDefault="00211691" w:rsidP="00740365">
      <w:pPr>
        <w:jc w:val="both"/>
      </w:pPr>
    </w:p>
    <w:p w:rsidR="00211691" w:rsidRPr="00740365" w:rsidRDefault="00211691" w:rsidP="00740365">
      <w:pPr>
        <w:jc w:val="both"/>
      </w:pPr>
    </w:p>
    <w:p w:rsidR="00211691" w:rsidRPr="00740365" w:rsidRDefault="00211691" w:rsidP="00740365">
      <w:pPr>
        <w:jc w:val="both"/>
      </w:pPr>
    </w:p>
    <w:p w:rsidR="003C68C6" w:rsidRPr="00740365" w:rsidRDefault="003C68C6" w:rsidP="00740365">
      <w:pPr>
        <w:jc w:val="both"/>
      </w:pPr>
    </w:p>
    <w:p w:rsidR="003C68C6" w:rsidRPr="00740365" w:rsidRDefault="003C68C6" w:rsidP="00740365">
      <w:pPr>
        <w:jc w:val="both"/>
      </w:pPr>
    </w:p>
    <w:p w:rsidR="00E93CF0" w:rsidRPr="00740365" w:rsidRDefault="00E93CF0" w:rsidP="00740365">
      <w:pPr>
        <w:tabs>
          <w:tab w:val="left" w:pos="5387"/>
        </w:tabs>
        <w:jc w:val="both"/>
        <w:rPr>
          <w:lang w:val="fr-FR"/>
        </w:rPr>
      </w:pPr>
      <w:r w:rsidRPr="00740365">
        <w:rPr>
          <w:lang w:val="fr-FR"/>
        </w:rPr>
        <w:t>Jacqueline Verheyen</w:t>
      </w:r>
      <w:r w:rsidRPr="00740365">
        <w:rPr>
          <w:lang w:val="fr-FR"/>
        </w:rPr>
        <w:tab/>
        <w:t>Camille Pisani</w:t>
      </w:r>
    </w:p>
    <w:p w:rsidR="00BF4E8F" w:rsidRPr="00740365" w:rsidRDefault="008E417A" w:rsidP="00740365">
      <w:pPr>
        <w:tabs>
          <w:tab w:val="left" w:pos="5387"/>
        </w:tabs>
        <w:jc w:val="both"/>
        <w:rPr>
          <w:lang w:val="fr-FR"/>
        </w:rPr>
      </w:pPr>
      <w:r>
        <w:rPr>
          <w:lang w:val="fr-FR"/>
        </w:rPr>
        <w:t>secrétaire</w:t>
      </w:r>
      <w:r w:rsidR="00866843" w:rsidRPr="00740365">
        <w:rPr>
          <w:lang w:val="fr-FR"/>
        </w:rPr>
        <w:tab/>
      </w:r>
      <w:r>
        <w:rPr>
          <w:lang w:val="fr-FR"/>
        </w:rPr>
        <w:t>présidente</w:t>
      </w:r>
    </w:p>
    <w:sectPr w:rsidR="00BF4E8F" w:rsidRPr="00740365" w:rsidSect="005A4BD5">
      <w:headerReference w:type="default" r:id="rId9"/>
      <w:footerReference w:type="default" r:id="rId10"/>
      <w:headerReference w:type="first" r:id="rId11"/>
      <w:pgSz w:w="11905" w:h="16838"/>
      <w:pgMar w:top="1418" w:right="1418" w:bottom="1418" w:left="153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A7" w:rsidRDefault="007812A7">
      <w:r>
        <w:separator/>
      </w:r>
    </w:p>
  </w:endnote>
  <w:endnote w:type="continuationSeparator" w:id="0">
    <w:p w:rsidR="007812A7" w:rsidRDefault="0078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7" w:rsidRDefault="007812A7">
    <w:pPr>
      <w:tabs>
        <w:tab w:val="center" w:pos="4536"/>
        <w:tab w:val="right" w:pos="9072"/>
      </w:tabs>
      <w:rPr>
        <w:kern w:val="0"/>
      </w:rPr>
    </w:pPr>
    <w:r>
      <w:rPr>
        <w:kern w:val="0"/>
      </w:rPr>
      <w:pgNum/>
    </w:r>
  </w:p>
  <w:p w:rsidR="007812A7" w:rsidRDefault="007812A7">
    <w:pPr>
      <w:tabs>
        <w:tab w:val="center" w:pos="4536"/>
        <w:tab w:val="right" w:pos="9072"/>
      </w:tabs>
      <w:ind w:right="360"/>
      <w:rPr>
        <w:kern w:val="0"/>
      </w:rPr>
    </w:pPr>
  </w:p>
  <w:p w:rsidR="007812A7" w:rsidRDefault="007812A7">
    <w:pPr>
      <w:tabs>
        <w:tab w:val="center" w:pos="4536"/>
        <w:tab w:val="right" w:pos="9072"/>
      </w:tabs>
      <w:ind w:right="360"/>
      <w:rPr>
        <w:kern w:val="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A7" w:rsidRDefault="007812A7">
      <w:r>
        <w:separator/>
      </w:r>
    </w:p>
  </w:footnote>
  <w:footnote w:type="continuationSeparator" w:id="0">
    <w:p w:rsidR="007812A7" w:rsidRDefault="0078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7" w:rsidRDefault="007812A7">
    <w:pPr>
      <w:tabs>
        <w:tab w:val="center" w:pos="4393"/>
        <w:tab w:val="right" w:pos="8787"/>
      </w:tabs>
      <w:rPr>
        <w:kern w:val="0"/>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7" w:rsidRDefault="007812A7">
    <w:pPr>
      <w:pStyle w:val="Koptekst"/>
    </w:pPr>
    <w:r>
      <w:rPr>
        <w:noProof/>
        <w:lang w:val="en-GB" w:eastAsia="en-GB"/>
      </w:rPr>
      <w:drawing>
        <wp:anchor distT="0" distB="0" distL="114300" distR="114300" simplePos="0" relativeHeight="251657728" behindDoc="0" locked="0" layoutInCell="1" allowOverlap="1" wp14:anchorId="3ACFBCF7" wp14:editId="4E91145D">
          <wp:simplePos x="0" y="0"/>
          <wp:positionH relativeFrom="column">
            <wp:posOffset>-488950</wp:posOffset>
          </wp:positionH>
          <wp:positionV relativeFrom="paragraph">
            <wp:posOffset>-175895</wp:posOffset>
          </wp:positionV>
          <wp:extent cx="1983740" cy="843915"/>
          <wp:effectExtent l="0" t="0" r="0" b="0"/>
          <wp:wrapNone/>
          <wp:docPr id="1" name="Afbeelding 1" descr="MUSeUM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8439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D2E"/>
    <w:multiLevelType w:val="hybridMultilevel"/>
    <w:tmpl w:val="A070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B28FB"/>
    <w:multiLevelType w:val="hybridMultilevel"/>
    <w:tmpl w:val="DDC202F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DA26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896DCD"/>
    <w:multiLevelType w:val="hybridMultilevel"/>
    <w:tmpl w:val="1DF49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D65E30"/>
    <w:multiLevelType w:val="hybridMultilevel"/>
    <w:tmpl w:val="32D228F0"/>
    <w:lvl w:ilvl="0" w:tplc="C7349E50">
      <w:start w:val="1"/>
      <w:numFmt w:val="decimal"/>
      <w:lvlText w:val="%1."/>
      <w:lvlJc w:val="left"/>
      <w:pPr>
        <w:tabs>
          <w:tab w:val="num" w:pos="720"/>
        </w:tabs>
        <w:ind w:left="720" w:hanging="360"/>
      </w:pPr>
    </w:lvl>
    <w:lvl w:ilvl="1" w:tplc="E9FE66A6" w:tentative="1">
      <w:start w:val="1"/>
      <w:numFmt w:val="decimal"/>
      <w:lvlText w:val="%2."/>
      <w:lvlJc w:val="left"/>
      <w:pPr>
        <w:tabs>
          <w:tab w:val="num" w:pos="1440"/>
        </w:tabs>
        <w:ind w:left="1440" w:hanging="360"/>
      </w:pPr>
    </w:lvl>
    <w:lvl w:ilvl="2" w:tplc="465473BE" w:tentative="1">
      <w:start w:val="1"/>
      <w:numFmt w:val="decimal"/>
      <w:lvlText w:val="%3."/>
      <w:lvlJc w:val="left"/>
      <w:pPr>
        <w:tabs>
          <w:tab w:val="num" w:pos="2160"/>
        </w:tabs>
        <w:ind w:left="2160" w:hanging="360"/>
      </w:pPr>
    </w:lvl>
    <w:lvl w:ilvl="3" w:tplc="A0C8B284" w:tentative="1">
      <w:start w:val="1"/>
      <w:numFmt w:val="decimal"/>
      <w:lvlText w:val="%4."/>
      <w:lvlJc w:val="left"/>
      <w:pPr>
        <w:tabs>
          <w:tab w:val="num" w:pos="2880"/>
        </w:tabs>
        <w:ind w:left="2880" w:hanging="360"/>
      </w:pPr>
    </w:lvl>
    <w:lvl w:ilvl="4" w:tplc="2944666C" w:tentative="1">
      <w:start w:val="1"/>
      <w:numFmt w:val="decimal"/>
      <w:lvlText w:val="%5."/>
      <w:lvlJc w:val="left"/>
      <w:pPr>
        <w:tabs>
          <w:tab w:val="num" w:pos="3600"/>
        </w:tabs>
        <w:ind w:left="3600" w:hanging="360"/>
      </w:pPr>
    </w:lvl>
    <w:lvl w:ilvl="5" w:tplc="AEFA50A2" w:tentative="1">
      <w:start w:val="1"/>
      <w:numFmt w:val="decimal"/>
      <w:lvlText w:val="%6."/>
      <w:lvlJc w:val="left"/>
      <w:pPr>
        <w:tabs>
          <w:tab w:val="num" w:pos="4320"/>
        </w:tabs>
        <w:ind w:left="4320" w:hanging="360"/>
      </w:pPr>
    </w:lvl>
    <w:lvl w:ilvl="6" w:tplc="BE8CBAE6" w:tentative="1">
      <w:start w:val="1"/>
      <w:numFmt w:val="decimal"/>
      <w:lvlText w:val="%7."/>
      <w:lvlJc w:val="left"/>
      <w:pPr>
        <w:tabs>
          <w:tab w:val="num" w:pos="5040"/>
        </w:tabs>
        <w:ind w:left="5040" w:hanging="360"/>
      </w:pPr>
    </w:lvl>
    <w:lvl w:ilvl="7" w:tplc="B4C21F3E" w:tentative="1">
      <w:start w:val="1"/>
      <w:numFmt w:val="decimal"/>
      <w:lvlText w:val="%8."/>
      <w:lvlJc w:val="left"/>
      <w:pPr>
        <w:tabs>
          <w:tab w:val="num" w:pos="5760"/>
        </w:tabs>
        <w:ind w:left="5760" w:hanging="360"/>
      </w:pPr>
    </w:lvl>
    <w:lvl w:ilvl="8" w:tplc="DDACB63E" w:tentative="1">
      <w:start w:val="1"/>
      <w:numFmt w:val="decimal"/>
      <w:lvlText w:val="%9."/>
      <w:lvlJc w:val="left"/>
      <w:pPr>
        <w:tabs>
          <w:tab w:val="num" w:pos="6480"/>
        </w:tabs>
        <w:ind w:left="6480" w:hanging="360"/>
      </w:pPr>
    </w:lvl>
  </w:abstractNum>
  <w:abstractNum w:abstractNumId="5">
    <w:nsid w:val="4B1E7CD6"/>
    <w:multiLevelType w:val="hybridMultilevel"/>
    <w:tmpl w:val="04F44A60"/>
    <w:lvl w:ilvl="0" w:tplc="68EA600C">
      <w:start w:val="1"/>
      <w:numFmt w:val="bullet"/>
      <w:lvlText w:val=""/>
      <w:lvlJc w:val="left"/>
      <w:pPr>
        <w:ind w:left="1004" w:hanging="360"/>
      </w:pPr>
      <w:rPr>
        <w:rFonts w:ascii="Symbol" w:hAnsi="Symbol" w:hint="default"/>
        <w:color w:val="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6F9326BC"/>
    <w:multiLevelType w:val="hybridMultilevel"/>
    <w:tmpl w:val="80720724"/>
    <w:lvl w:ilvl="0" w:tplc="47F6F66C">
      <w:start w:val="1"/>
      <w:numFmt w:val="bullet"/>
      <w:lvlText w:val=""/>
      <w:lvlJc w:val="left"/>
      <w:pPr>
        <w:ind w:left="1004" w:hanging="360"/>
      </w:pPr>
      <w:rPr>
        <w:rFonts w:ascii="Symbol" w:hAnsi="Symbol" w:hint="default"/>
        <w:color w:val="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6FAE28F2"/>
    <w:multiLevelType w:val="singleLevel"/>
    <w:tmpl w:val="93DE1878"/>
    <w:lvl w:ilvl="0">
      <w:start w:val="1"/>
      <w:numFmt w:val="bullet"/>
      <w:lvlText w:val="-"/>
      <w:lvlJc w:val="left"/>
      <w:pPr>
        <w:tabs>
          <w:tab w:val="num" w:pos="360"/>
        </w:tabs>
        <w:ind w:left="360" w:hanging="360"/>
      </w:pPr>
      <w:rPr>
        <w:rFonts w:hint="default"/>
      </w:rPr>
    </w:lvl>
  </w:abstractNum>
  <w:abstractNum w:abstractNumId="8">
    <w:nsid w:val="7B6A7735"/>
    <w:multiLevelType w:val="hybridMultilevel"/>
    <w:tmpl w:val="EE780F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2471A5"/>
    <w:multiLevelType w:val="hybridMultilevel"/>
    <w:tmpl w:val="3AD0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 w:numId="10">
    <w:abstractNumId w:val="2"/>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Supply">
    <w15:presenceInfo w15:providerId="AD" w15:userId="S-1-5-21-860163302-2242777692-2885712055-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6F64"/>
    <w:rsid w:val="000035B9"/>
    <w:rsid w:val="00003AF1"/>
    <w:rsid w:val="00004102"/>
    <w:rsid w:val="00011AE5"/>
    <w:rsid w:val="00013870"/>
    <w:rsid w:val="00031F97"/>
    <w:rsid w:val="00040E1A"/>
    <w:rsid w:val="00047402"/>
    <w:rsid w:val="00050028"/>
    <w:rsid w:val="00052A5C"/>
    <w:rsid w:val="000534D4"/>
    <w:rsid w:val="000535EA"/>
    <w:rsid w:val="000558B6"/>
    <w:rsid w:val="00057B8C"/>
    <w:rsid w:val="00060F41"/>
    <w:rsid w:val="00063025"/>
    <w:rsid w:val="00065020"/>
    <w:rsid w:val="000734AA"/>
    <w:rsid w:val="00091419"/>
    <w:rsid w:val="000974BB"/>
    <w:rsid w:val="000A59E0"/>
    <w:rsid w:val="000B23B9"/>
    <w:rsid w:val="000B72E6"/>
    <w:rsid w:val="000B7D54"/>
    <w:rsid w:val="000C2767"/>
    <w:rsid w:val="000D2511"/>
    <w:rsid w:val="000D6EBC"/>
    <w:rsid w:val="000D6F61"/>
    <w:rsid w:val="000F1A08"/>
    <w:rsid w:val="000F2533"/>
    <w:rsid w:val="000F6F11"/>
    <w:rsid w:val="001002AF"/>
    <w:rsid w:val="00101B5E"/>
    <w:rsid w:val="00106898"/>
    <w:rsid w:val="0011204E"/>
    <w:rsid w:val="001131C4"/>
    <w:rsid w:val="0011320B"/>
    <w:rsid w:val="0011510A"/>
    <w:rsid w:val="0012236F"/>
    <w:rsid w:val="00122969"/>
    <w:rsid w:val="00132566"/>
    <w:rsid w:val="00135AE7"/>
    <w:rsid w:val="0013736E"/>
    <w:rsid w:val="00141E08"/>
    <w:rsid w:val="00144FD1"/>
    <w:rsid w:val="00147156"/>
    <w:rsid w:val="00155574"/>
    <w:rsid w:val="001574D9"/>
    <w:rsid w:val="00157D7A"/>
    <w:rsid w:val="00162B5C"/>
    <w:rsid w:val="0016356D"/>
    <w:rsid w:val="00163D45"/>
    <w:rsid w:val="00167C5F"/>
    <w:rsid w:val="00172B7A"/>
    <w:rsid w:val="00172D1D"/>
    <w:rsid w:val="00180271"/>
    <w:rsid w:val="00182CCB"/>
    <w:rsid w:val="00183B2F"/>
    <w:rsid w:val="00184497"/>
    <w:rsid w:val="00185E2F"/>
    <w:rsid w:val="00186F64"/>
    <w:rsid w:val="00191124"/>
    <w:rsid w:val="00191EFF"/>
    <w:rsid w:val="00196383"/>
    <w:rsid w:val="001974ED"/>
    <w:rsid w:val="001A0A4E"/>
    <w:rsid w:val="001A4474"/>
    <w:rsid w:val="001A5D55"/>
    <w:rsid w:val="001B0059"/>
    <w:rsid w:val="001B1F85"/>
    <w:rsid w:val="001B33EE"/>
    <w:rsid w:val="001C156B"/>
    <w:rsid w:val="001C6F4B"/>
    <w:rsid w:val="001D0C27"/>
    <w:rsid w:val="001D1582"/>
    <w:rsid w:val="001E2A04"/>
    <w:rsid w:val="001E3E6C"/>
    <w:rsid w:val="001E5647"/>
    <w:rsid w:val="001E6DB2"/>
    <w:rsid w:val="001F16CB"/>
    <w:rsid w:val="001F457F"/>
    <w:rsid w:val="001F5C62"/>
    <w:rsid w:val="001F77B5"/>
    <w:rsid w:val="0020213C"/>
    <w:rsid w:val="002048C0"/>
    <w:rsid w:val="002065A2"/>
    <w:rsid w:val="002104D1"/>
    <w:rsid w:val="00211691"/>
    <w:rsid w:val="002259A2"/>
    <w:rsid w:val="00231AA7"/>
    <w:rsid w:val="00233B09"/>
    <w:rsid w:val="00235FE3"/>
    <w:rsid w:val="00243776"/>
    <w:rsid w:val="002500FD"/>
    <w:rsid w:val="00250842"/>
    <w:rsid w:val="00253E18"/>
    <w:rsid w:val="00256899"/>
    <w:rsid w:val="002607C7"/>
    <w:rsid w:val="0026109A"/>
    <w:rsid w:val="00266CB5"/>
    <w:rsid w:val="002724A5"/>
    <w:rsid w:val="002728A4"/>
    <w:rsid w:val="00276009"/>
    <w:rsid w:val="002826D5"/>
    <w:rsid w:val="00286BB5"/>
    <w:rsid w:val="00292E1B"/>
    <w:rsid w:val="00297A01"/>
    <w:rsid w:val="002A333E"/>
    <w:rsid w:val="002A5A86"/>
    <w:rsid w:val="002B0277"/>
    <w:rsid w:val="002C37E0"/>
    <w:rsid w:val="002D75F5"/>
    <w:rsid w:val="002E4DC1"/>
    <w:rsid w:val="002E7370"/>
    <w:rsid w:val="002F606A"/>
    <w:rsid w:val="00310A51"/>
    <w:rsid w:val="00314537"/>
    <w:rsid w:val="00317D78"/>
    <w:rsid w:val="003224B3"/>
    <w:rsid w:val="0033056E"/>
    <w:rsid w:val="0033154A"/>
    <w:rsid w:val="00335C33"/>
    <w:rsid w:val="00336F36"/>
    <w:rsid w:val="00343AEB"/>
    <w:rsid w:val="00343F6E"/>
    <w:rsid w:val="00345419"/>
    <w:rsid w:val="00351F44"/>
    <w:rsid w:val="00372CE0"/>
    <w:rsid w:val="003759D3"/>
    <w:rsid w:val="0038095C"/>
    <w:rsid w:val="00381372"/>
    <w:rsid w:val="00386D4F"/>
    <w:rsid w:val="003902DB"/>
    <w:rsid w:val="00391E74"/>
    <w:rsid w:val="00392C0D"/>
    <w:rsid w:val="00396AEC"/>
    <w:rsid w:val="003A64E3"/>
    <w:rsid w:val="003B1481"/>
    <w:rsid w:val="003B27B4"/>
    <w:rsid w:val="003C2F90"/>
    <w:rsid w:val="003C32DF"/>
    <w:rsid w:val="003C3FB3"/>
    <w:rsid w:val="003C68C6"/>
    <w:rsid w:val="003E15CB"/>
    <w:rsid w:val="003E23B4"/>
    <w:rsid w:val="003F79F7"/>
    <w:rsid w:val="00406AA4"/>
    <w:rsid w:val="00415AA7"/>
    <w:rsid w:val="00417629"/>
    <w:rsid w:val="004320E1"/>
    <w:rsid w:val="0043277D"/>
    <w:rsid w:val="00437A1D"/>
    <w:rsid w:val="004415BC"/>
    <w:rsid w:val="00445EC6"/>
    <w:rsid w:val="00455531"/>
    <w:rsid w:val="0046093C"/>
    <w:rsid w:val="004669ED"/>
    <w:rsid w:val="00472153"/>
    <w:rsid w:val="004722CE"/>
    <w:rsid w:val="004807C9"/>
    <w:rsid w:val="00481B81"/>
    <w:rsid w:val="004868D2"/>
    <w:rsid w:val="00493636"/>
    <w:rsid w:val="004A04F2"/>
    <w:rsid w:val="004A2599"/>
    <w:rsid w:val="004A3A61"/>
    <w:rsid w:val="004A410A"/>
    <w:rsid w:val="004A47D0"/>
    <w:rsid w:val="004A513F"/>
    <w:rsid w:val="004A5C77"/>
    <w:rsid w:val="004A6AEE"/>
    <w:rsid w:val="004A6D11"/>
    <w:rsid w:val="004B094F"/>
    <w:rsid w:val="004C0DCF"/>
    <w:rsid w:val="004C3BE4"/>
    <w:rsid w:val="004C6670"/>
    <w:rsid w:val="004D6EAA"/>
    <w:rsid w:val="004E0498"/>
    <w:rsid w:val="004E2573"/>
    <w:rsid w:val="004F430C"/>
    <w:rsid w:val="005005CD"/>
    <w:rsid w:val="0050066E"/>
    <w:rsid w:val="005128CE"/>
    <w:rsid w:val="005143F3"/>
    <w:rsid w:val="0052737D"/>
    <w:rsid w:val="005333BC"/>
    <w:rsid w:val="005364DF"/>
    <w:rsid w:val="005401E8"/>
    <w:rsid w:val="00545DF0"/>
    <w:rsid w:val="005461F8"/>
    <w:rsid w:val="00554CF0"/>
    <w:rsid w:val="0055613B"/>
    <w:rsid w:val="0056148E"/>
    <w:rsid w:val="005631A7"/>
    <w:rsid w:val="00567615"/>
    <w:rsid w:val="005742EB"/>
    <w:rsid w:val="00582AEE"/>
    <w:rsid w:val="005851C6"/>
    <w:rsid w:val="00585545"/>
    <w:rsid w:val="00587D0F"/>
    <w:rsid w:val="005937D0"/>
    <w:rsid w:val="00597ED4"/>
    <w:rsid w:val="005A23D4"/>
    <w:rsid w:val="005A345A"/>
    <w:rsid w:val="005A4BD5"/>
    <w:rsid w:val="005A5931"/>
    <w:rsid w:val="005A5B14"/>
    <w:rsid w:val="005A6411"/>
    <w:rsid w:val="005B07FB"/>
    <w:rsid w:val="005B1FEA"/>
    <w:rsid w:val="005B4A15"/>
    <w:rsid w:val="005C0E6A"/>
    <w:rsid w:val="005C1179"/>
    <w:rsid w:val="005D0A06"/>
    <w:rsid w:val="005D15D3"/>
    <w:rsid w:val="005D4F2F"/>
    <w:rsid w:val="00611E57"/>
    <w:rsid w:val="0061282F"/>
    <w:rsid w:val="00613095"/>
    <w:rsid w:val="006154BE"/>
    <w:rsid w:val="00616517"/>
    <w:rsid w:val="00616BEB"/>
    <w:rsid w:val="00617014"/>
    <w:rsid w:val="006171DA"/>
    <w:rsid w:val="006216C4"/>
    <w:rsid w:val="00621AC9"/>
    <w:rsid w:val="00631200"/>
    <w:rsid w:val="00632047"/>
    <w:rsid w:val="0063498D"/>
    <w:rsid w:val="006361F7"/>
    <w:rsid w:val="006404DD"/>
    <w:rsid w:val="00640A4A"/>
    <w:rsid w:val="00641BE7"/>
    <w:rsid w:val="006441F2"/>
    <w:rsid w:val="00644FEC"/>
    <w:rsid w:val="00655126"/>
    <w:rsid w:val="006567DE"/>
    <w:rsid w:val="00657FB3"/>
    <w:rsid w:val="006608BC"/>
    <w:rsid w:val="00665C79"/>
    <w:rsid w:val="00671FEB"/>
    <w:rsid w:val="00683638"/>
    <w:rsid w:val="00683F4C"/>
    <w:rsid w:val="00687F61"/>
    <w:rsid w:val="006A10CA"/>
    <w:rsid w:val="006B091A"/>
    <w:rsid w:val="006B3B27"/>
    <w:rsid w:val="006B6489"/>
    <w:rsid w:val="006B7694"/>
    <w:rsid w:val="006C2D8C"/>
    <w:rsid w:val="006C3011"/>
    <w:rsid w:val="006D23CB"/>
    <w:rsid w:val="006E759E"/>
    <w:rsid w:val="006F2A67"/>
    <w:rsid w:val="006F3A59"/>
    <w:rsid w:val="00700012"/>
    <w:rsid w:val="00704172"/>
    <w:rsid w:val="00724C31"/>
    <w:rsid w:val="00740365"/>
    <w:rsid w:val="00742253"/>
    <w:rsid w:val="0074243D"/>
    <w:rsid w:val="00742F62"/>
    <w:rsid w:val="007467E6"/>
    <w:rsid w:val="0075325E"/>
    <w:rsid w:val="007609A8"/>
    <w:rsid w:val="00762A9B"/>
    <w:rsid w:val="0076302D"/>
    <w:rsid w:val="0076395E"/>
    <w:rsid w:val="00771BFE"/>
    <w:rsid w:val="0077434E"/>
    <w:rsid w:val="00775BBA"/>
    <w:rsid w:val="007812A7"/>
    <w:rsid w:val="0078445F"/>
    <w:rsid w:val="0079450F"/>
    <w:rsid w:val="00797921"/>
    <w:rsid w:val="007A0D70"/>
    <w:rsid w:val="007A4C9A"/>
    <w:rsid w:val="007A5969"/>
    <w:rsid w:val="007B6871"/>
    <w:rsid w:val="007B7176"/>
    <w:rsid w:val="007C11A0"/>
    <w:rsid w:val="007C307A"/>
    <w:rsid w:val="007C30B3"/>
    <w:rsid w:val="007C32BF"/>
    <w:rsid w:val="007E50DB"/>
    <w:rsid w:val="007E7987"/>
    <w:rsid w:val="007F27BB"/>
    <w:rsid w:val="007F283A"/>
    <w:rsid w:val="007F3F2C"/>
    <w:rsid w:val="00802F21"/>
    <w:rsid w:val="0080363A"/>
    <w:rsid w:val="00803F22"/>
    <w:rsid w:val="008205B1"/>
    <w:rsid w:val="00820F29"/>
    <w:rsid w:val="00832590"/>
    <w:rsid w:val="008339B3"/>
    <w:rsid w:val="0083730C"/>
    <w:rsid w:val="00841887"/>
    <w:rsid w:val="00844025"/>
    <w:rsid w:val="00845889"/>
    <w:rsid w:val="00845B4C"/>
    <w:rsid w:val="00856A4B"/>
    <w:rsid w:val="00860CF7"/>
    <w:rsid w:val="00866843"/>
    <w:rsid w:val="00870FB1"/>
    <w:rsid w:val="0087414F"/>
    <w:rsid w:val="0087559A"/>
    <w:rsid w:val="00880E0F"/>
    <w:rsid w:val="00890184"/>
    <w:rsid w:val="0089091F"/>
    <w:rsid w:val="008A28A5"/>
    <w:rsid w:val="008A3EF1"/>
    <w:rsid w:val="008A7E10"/>
    <w:rsid w:val="008B22D7"/>
    <w:rsid w:val="008B3D85"/>
    <w:rsid w:val="008B510C"/>
    <w:rsid w:val="008C6873"/>
    <w:rsid w:val="008D301D"/>
    <w:rsid w:val="008D5D08"/>
    <w:rsid w:val="008E19B3"/>
    <w:rsid w:val="008E2821"/>
    <w:rsid w:val="008E2D3C"/>
    <w:rsid w:val="008E346B"/>
    <w:rsid w:val="008E417A"/>
    <w:rsid w:val="008E6893"/>
    <w:rsid w:val="008F0B6E"/>
    <w:rsid w:val="008F17A7"/>
    <w:rsid w:val="0090179A"/>
    <w:rsid w:val="00907A95"/>
    <w:rsid w:val="00910764"/>
    <w:rsid w:val="00923CE3"/>
    <w:rsid w:val="00927394"/>
    <w:rsid w:val="00932C80"/>
    <w:rsid w:val="0094184B"/>
    <w:rsid w:val="00943CA9"/>
    <w:rsid w:val="00945101"/>
    <w:rsid w:val="0094678F"/>
    <w:rsid w:val="009519D2"/>
    <w:rsid w:val="00964F71"/>
    <w:rsid w:val="009703A1"/>
    <w:rsid w:val="00972819"/>
    <w:rsid w:val="00974091"/>
    <w:rsid w:val="00980734"/>
    <w:rsid w:val="00981BD3"/>
    <w:rsid w:val="0098645E"/>
    <w:rsid w:val="009875CA"/>
    <w:rsid w:val="00987EB6"/>
    <w:rsid w:val="00990E88"/>
    <w:rsid w:val="00992DA3"/>
    <w:rsid w:val="00994E22"/>
    <w:rsid w:val="009A4B51"/>
    <w:rsid w:val="009B00D8"/>
    <w:rsid w:val="009C43BE"/>
    <w:rsid w:val="009D2818"/>
    <w:rsid w:val="009E0351"/>
    <w:rsid w:val="009E3719"/>
    <w:rsid w:val="009E5254"/>
    <w:rsid w:val="009F0E21"/>
    <w:rsid w:val="009F5C6D"/>
    <w:rsid w:val="00A006C8"/>
    <w:rsid w:val="00A032DC"/>
    <w:rsid w:val="00A13B59"/>
    <w:rsid w:val="00A22E9D"/>
    <w:rsid w:val="00A253E3"/>
    <w:rsid w:val="00A30E46"/>
    <w:rsid w:val="00A3163A"/>
    <w:rsid w:val="00A46F51"/>
    <w:rsid w:val="00A53F98"/>
    <w:rsid w:val="00A6064F"/>
    <w:rsid w:val="00A6492A"/>
    <w:rsid w:val="00A65A22"/>
    <w:rsid w:val="00A67F41"/>
    <w:rsid w:val="00A71552"/>
    <w:rsid w:val="00A770FB"/>
    <w:rsid w:val="00A77C3A"/>
    <w:rsid w:val="00A81363"/>
    <w:rsid w:val="00A86C50"/>
    <w:rsid w:val="00A87D27"/>
    <w:rsid w:val="00A96794"/>
    <w:rsid w:val="00A97299"/>
    <w:rsid w:val="00AA066E"/>
    <w:rsid w:val="00AA1D9E"/>
    <w:rsid w:val="00AA3EC6"/>
    <w:rsid w:val="00AA518F"/>
    <w:rsid w:val="00AB4702"/>
    <w:rsid w:val="00AB5A1F"/>
    <w:rsid w:val="00AC0C50"/>
    <w:rsid w:val="00AC0D58"/>
    <w:rsid w:val="00AC301B"/>
    <w:rsid w:val="00AC4942"/>
    <w:rsid w:val="00AC756C"/>
    <w:rsid w:val="00AD4D39"/>
    <w:rsid w:val="00AD5329"/>
    <w:rsid w:val="00AD5C55"/>
    <w:rsid w:val="00AD741D"/>
    <w:rsid w:val="00AE150A"/>
    <w:rsid w:val="00AE2584"/>
    <w:rsid w:val="00AE41F9"/>
    <w:rsid w:val="00AE796D"/>
    <w:rsid w:val="00AF170A"/>
    <w:rsid w:val="00B0288A"/>
    <w:rsid w:val="00B050FF"/>
    <w:rsid w:val="00B10267"/>
    <w:rsid w:val="00B11C87"/>
    <w:rsid w:val="00B12173"/>
    <w:rsid w:val="00B176BE"/>
    <w:rsid w:val="00B17D18"/>
    <w:rsid w:val="00B22526"/>
    <w:rsid w:val="00B22B78"/>
    <w:rsid w:val="00B232C4"/>
    <w:rsid w:val="00B25459"/>
    <w:rsid w:val="00B305CD"/>
    <w:rsid w:val="00B31F1D"/>
    <w:rsid w:val="00B35CA0"/>
    <w:rsid w:val="00B4045A"/>
    <w:rsid w:val="00B46089"/>
    <w:rsid w:val="00B479C8"/>
    <w:rsid w:val="00B50D5F"/>
    <w:rsid w:val="00B51CFC"/>
    <w:rsid w:val="00B52692"/>
    <w:rsid w:val="00B5638E"/>
    <w:rsid w:val="00B65DDA"/>
    <w:rsid w:val="00B77B1B"/>
    <w:rsid w:val="00B820DB"/>
    <w:rsid w:val="00B83812"/>
    <w:rsid w:val="00B85DC0"/>
    <w:rsid w:val="00B87BE7"/>
    <w:rsid w:val="00B90392"/>
    <w:rsid w:val="00B904E4"/>
    <w:rsid w:val="00B91666"/>
    <w:rsid w:val="00B9477A"/>
    <w:rsid w:val="00B97F17"/>
    <w:rsid w:val="00BA0470"/>
    <w:rsid w:val="00BA5ED4"/>
    <w:rsid w:val="00BB0D9A"/>
    <w:rsid w:val="00BB3893"/>
    <w:rsid w:val="00BB679D"/>
    <w:rsid w:val="00BD1E7B"/>
    <w:rsid w:val="00BD28BE"/>
    <w:rsid w:val="00BD4AE7"/>
    <w:rsid w:val="00BD50C8"/>
    <w:rsid w:val="00BD5394"/>
    <w:rsid w:val="00BD7DCD"/>
    <w:rsid w:val="00BE059F"/>
    <w:rsid w:val="00BE0BEB"/>
    <w:rsid w:val="00BF3DCB"/>
    <w:rsid w:val="00BF4E8F"/>
    <w:rsid w:val="00C00F6A"/>
    <w:rsid w:val="00C0353A"/>
    <w:rsid w:val="00C12602"/>
    <w:rsid w:val="00C12B96"/>
    <w:rsid w:val="00C13704"/>
    <w:rsid w:val="00C15981"/>
    <w:rsid w:val="00C23FB3"/>
    <w:rsid w:val="00C242D2"/>
    <w:rsid w:val="00C658AF"/>
    <w:rsid w:val="00C73C35"/>
    <w:rsid w:val="00C7439D"/>
    <w:rsid w:val="00C81B53"/>
    <w:rsid w:val="00C81D67"/>
    <w:rsid w:val="00C82A7F"/>
    <w:rsid w:val="00C83680"/>
    <w:rsid w:val="00C84AD9"/>
    <w:rsid w:val="00C85DB9"/>
    <w:rsid w:val="00C9407A"/>
    <w:rsid w:val="00C978DB"/>
    <w:rsid w:val="00CA1D2F"/>
    <w:rsid w:val="00CA2753"/>
    <w:rsid w:val="00CA4683"/>
    <w:rsid w:val="00CA563F"/>
    <w:rsid w:val="00CA7CE4"/>
    <w:rsid w:val="00CB14D2"/>
    <w:rsid w:val="00CB3181"/>
    <w:rsid w:val="00CB3F69"/>
    <w:rsid w:val="00CC01A0"/>
    <w:rsid w:val="00CC1AA4"/>
    <w:rsid w:val="00CC2DC5"/>
    <w:rsid w:val="00CC55F6"/>
    <w:rsid w:val="00CD3D30"/>
    <w:rsid w:val="00CD4292"/>
    <w:rsid w:val="00CD616D"/>
    <w:rsid w:val="00CD69C3"/>
    <w:rsid w:val="00CE14C6"/>
    <w:rsid w:val="00CE719E"/>
    <w:rsid w:val="00CF1C34"/>
    <w:rsid w:val="00CF67C5"/>
    <w:rsid w:val="00D0223B"/>
    <w:rsid w:val="00D02710"/>
    <w:rsid w:val="00D03BE4"/>
    <w:rsid w:val="00D06D3E"/>
    <w:rsid w:val="00D06EE4"/>
    <w:rsid w:val="00D12802"/>
    <w:rsid w:val="00D1451D"/>
    <w:rsid w:val="00D14E8F"/>
    <w:rsid w:val="00D22A6E"/>
    <w:rsid w:val="00D23A79"/>
    <w:rsid w:val="00D24B19"/>
    <w:rsid w:val="00D258AB"/>
    <w:rsid w:val="00D264BB"/>
    <w:rsid w:val="00D30E32"/>
    <w:rsid w:val="00D31A22"/>
    <w:rsid w:val="00D3461A"/>
    <w:rsid w:val="00D348A8"/>
    <w:rsid w:val="00D34D8C"/>
    <w:rsid w:val="00D35CEA"/>
    <w:rsid w:val="00D363DA"/>
    <w:rsid w:val="00D37109"/>
    <w:rsid w:val="00D42922"/>
    <w:rsid w:val="00D45F90"/>
    <w:rsid w:val="00D60BEC"/>
    <w:rsid w:val="00D61395"/>
    <w:rsid w:val="00D70C0B"/>
    <w:rsid w:val="00D73E5A"/>
    <w:rsid w:val="00D857A5"/>
    <w:rsid w:val="00D8586C"/>
    <w:rsid w:val="00DA5F40"/>
    <w:rsid w:val="00DB2BA0"/>
    <w:rsid w:val="00DB3097"/>
    <w:rsid w:val="00DB75F9"/>
    <w:rsid w:val="00DC5125"/>
    <w:rsid w:val="00DE1E57"/>
    <w:rsid w:val="00DF0C46"/>
    <w:rsid w:val="00E02BCD"/>
    <w:rsid w:val="00E04886"/>
    <w:rsid w:val="00E06317"/>
    <w:rsid w:val="00E1400C"/>
    <w:rsid w:val="00E22C59"/>
    <w:rsid w:val="00E264BF"/>
    <w:rsid w:val="00E27AD6"/>
    <w:rsid w:val="00E31559"/>
    <w:rsid w:val="00E32005"/>
    <w:rsid w:val="00E32115"/>
    <w:rsid w:val="00E33E8E"/>
    <w:rsid w:val="00E353AD"/>
    <w:rsid w:val="00E36044"/>
    <w:rsid w:val="00E40716"/>
    <w:rsid w:val="00E47028"/>
    <w:rsid w:val="00E47B82"/>
    <w:rsid w:val="00E50EFE"/>
    <w:rsid w:val="00E516C8"/>
    <w:rsid w:val="00E723BF"/>
    <w:rsid w:val="00E73594"/>
    <w:rsid w:val="00E77F08"/>
    <w:rsid w:val="00E810FB"/>
    <w:rsid w:val="00E812D7"/>
    <w:rsid w:val="00E81623"/>
    <w:rsid w:val="00E81B6F"/>
    <w:rsid w:val="00E8322F"/>
    <w:rsid w:val="00E85747"/>
    <w:rsid w:val="00E87942"/>
    <w:rsid w:val="00E87A88"/>
    <w:rsid w:val="00E91425"/>
    <w:rsid w:val="00E93CF0"/>
    <w:rsid w:val="00E96796"/>
    <w:rsid w:val="00E96B6B"/>
    <w:rsid w:val="00EA5618"/>
    <w:rsid w:val="00EB0950"/>
    <w:rsid w:val="00EB3B24"/>
    <w:rsid w:val="00EB4464"/>
    <w:rsid w:val="00EB4EEE"/>
    <w:rsid w:val="00EC24C5"/>
    <w:rsid w:val="00EC3CF1"/>
    <w:rsid w:val="00EC7040"/>
    <w:rsid w:val="00ED4047"/>
    <w:rsid w:val="00ED4F99"/>
    <w:rsid w:val="00ED61E8"/>
    <w:rsid w:val="00ED632B"/>
    <w:rsid w:val="00EF1231"/>
    <w:rsid w:val="00EF2442"/>
    <w:rsid w:val="00EF2E95"/>
    <w:rsid w:val="00EF64A0"/>
    <w:rsid w:val="00F01B7F"/>
    <w:rsid w:val="00F04568"/>
    <w:rsid w:val="00F07A81"/>
    <w:rsid w:val="00F2037F"/>
    <w:rsid w:val="00F21DD7"/>
    <w:rsid w:val="00F21DE4"/>
    <w:rsid w:val="00F236DC"/>
    <w:rsid w:val="00F25CB1"/>
    <w:rsid w:val="00F31A2B"/>
    <w:rsid w:val="00F36044"/>
    <w:rsid w:val="00F3644E"/>
    <w:rsid w:val="00F418CF"/>
    <w:rsid w:val="00F43CA0"/>
    <w:rsid w:val="00F534E1"/>
    <w:rsid w:val="00F54DB0"/>
    <w:rsid w:val="00F55942"/>
    <w:rsid w:val="00F6209A"/>
    <w:rsid w:val="00F70834"/>
    <w:rsid w:val="00F80709"/>
    <w:rsid w:val="00F85EC1"/>
    <w:rsid w:val="00F87A38"/>
    <w:rsid w:val="00F94333"/>
    <w:rsid w:val="00FA14BE"/>
    <w:rsid w:val="00FA2B6E"/>
    <w:rsid w:val="00FA560C"/>
    <w:rsid w:val="00FB7BFD"/>
    <w:rsid w:val="00FC0309"/>
    <w:rsid w:val="00FC1286"/>
    <w:rsid w:val="00FC49A6"/>
    <w:rsid w:val="00FC501F"/>
    <w:rsid w:val="00FC674B"/>
    <w:rsid w:val="00FD0461"/>
    <w:rsid w:val="00FE7559"/>
    <w:rsid w:val="00FE7BB5"/>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djustRightInd w:val="0"/>
    </w:pPr>
    <w:rPr>
      <w:rFonts w:ascii="Arial Narrow" w:hAnsi="Arial Narrow" w:cs="Arial Narrow"/>
      <w:kern w:val="28"/>
      <w:lang w:val="nl-NL" w:eastAsia="nl-BE"/>
    </w:rPr>
  </w:style>
  <w:style w:type="paragraph" w:styleId="Kop1">
    <w:name w:val="heading 1"/>
    <w:basedOn w:val="Standaard"/>
    <w:next w:val="Standaard"/>
    <w:qFormat/>
    <w:pPr>
      <w:keepNext/>
      <w:jc w:val="both"/>
      <w:outlineLvl w:val="0"/>
    </w:pPr>
    <w:rPr>
      <w:i/>
      <w:i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itel">
    <w:name w:val="Title"/>
    <w:basedOn w:val="Standaard"/>
    <w:qFormat/>
    <w:pPr>
      <w:jc w:val="center"/>
    </w:pPr>
    <w:rPr>
      <w:b/>
      <w:bCs/>
      <w:sz w:val="28"/>
      <w:szCs w:val="28"/>
      <w:lang w:val="nl-BE"/>
    </w:rPr>
  </w:style>
  <w:style w:type="paragraph" w:styleId="Plattetekstinspringen">
    <w:name w:val="Body Text Indent"/>
    <w:basedOn w:val="Standaard"/>
    <w:semiHidden/>
    <w:pPr>
      <w:ind w:left="360"/>
      <w:jc w:val="both"/>
    </w:pPr>
  </w:style>
  <w:style w:type="paragraph" w:styleId="Plattetekstinspringen2">
    <w:name w:val="Body Text Indent 2"/>
    <w:basedOn w:val="Standaard"/>
    <w:semiHidden/>
    <w:pPr>
      <w:tabs>
        <w:tab w:val="left" w:pos="425"/>
      </w:tabs>
      <w:ind w:left="426"/>
      <w:jc w:val="both"/>
    </w:pPr>
  </w:style>
  <w:style w:type="paragraph" w:styleId="Plattetekstinspringen3">
    <w:name w:val="Body Text Indent 3"/>
    <w:basedOn w:val="Standaard"/>
    <w:semiHidden/>
    <w:pPr>
      <w:ind w:left="567" w:hanging="141"/>
      <w:jc w:val="both"/>
    </w:pPr>
  </w:style>
  <w:style w:type="paragraph" w:customStyle="1" w:styleId="Textedebulles1">
    <w:name w:val="Texte de bulles1"/>
    <w:basedOn w:val="Standaard"/>
    <w:semiHidden/>
    <w:rPr>
      <w:rFonts w:ascii="Tahoma" w:hAnsi="Tahoma" w:cs="Tahoma"/>
      <w:sz w:val="16"/>
      <w:szCs w:val="16"/>
    </w:rPr>
  </w:style>
  <w:style w:type="paragraph" w:styleId="Ballontekst">
    <w:name w:val="Balloon Text"/>
    <w:basedOn w:val="Standaard"/>
    <w:link w:val="BallontekstChar"/>
    <w:uiPriority w:val="99"/>
    <w:semiHidden/>
    <w:unhideWhenUsed/>
    <w:rsid w:val="004B094F"/>
    <w:rPr>
      <w:rFonts w:ascii="Tahoma" w:hAnsi="Tahoma" w:cs="Times New Roman"/>
      <w:sz w:val="16"/>
      <w:szCs w:val="16"/>
      <w:lang w:eastAsia="x-none"/>
    </w:rPr>
  </w:style>
  <w:style w:type="character" w:customStyle="1" w:styleId="BallontekstChar">
    <w:name w:val="Ballontekst Char"/>
    <w:link w:val="Ballontekst"/>
    <w:uiPriority w:val="99"/>
    <w:semiHidden/>
    <w:rsid w:val="004B094F"/>
    <w:rPr>
      <w:rFonts w:ascii="Tahoma" w:hAnsi="Tahoma" w:cs="Tahoma"/>
      <w:kern w:val="28"/>
      <w:sz w:val="16"/>
      <w:szCs w:val="16"/>
      <w:lang w:val="nl-NL"/>
    </w:rPr>
  </w:style>
  <w:style w:type="character" w:styleId="Zwaar">
    <w:name w:val="Strong"/>
    <w:uiPriority w:val="22"/>
    <w:qFormat/>
    <w:rsid w:val="00A67F41"/>
    <w:rPr>
      <w:b/>
      <w:bCs/>
    </w:rPr>
  </w:style>
  <w:style w:type="paragraph" w:styleId="Lijstalinea">
    <w:name w:val="List Paragraph"/>
    <w:basedOn w:val="Standaard"/>
    <w:uiPriority w:val="34"/>
    <w:qFormat/>
    <w:rsid w:val="00B85DC0"/>
    <w:pPr>
      <w:ind w:left="720"/>
      <w:contextualSpacing/>
    </w:pPr>
  </w:style>
  <w:style w:type="character" w:customStyle="1" w:styleId="st">
    <w:name w:val="st"/>
    <w:basedOn w:val="Standaardalinea-lettertype"/>
    <w:rsid w:val="009C43BE"/>
  </w:style>
  <w:style w:type="paragraph" w:styleId="Tekstzonderopmaak">
    <w:name w:val="Plain Text"/>
    <w:basedOn w:val="Standaard"/>
    <w:link w:val="TekstzonderopmaakChar"/>
    <w:semiHidden/>
    <w:rsid w:val="00E85747"/>
    <w:pPr>
      <w:widowControl/>
      <w:overflowPunct/>
      <w:adjustRightInd/>
    </w:pPr>
    <w:rPr>
      <w:rFonts w:ascii="Courier New" w:hAnsi="Courier New" w:cs="Times New Roman"/>
      <w:kern w:val="0"/>
      <w:lang w:eastAsia="nl-NL"/>
    </w:rPr>
  </w:style>
  <w:style w:type="character" w:customStyle="1" w:styleId="TekstzonderopmaakChar">
    <w:name w:val="Tekst zonder opmaak Char"/>
    <w:basedOn w:val="Standaardalinea-lettertype"/>
    <w:link w:val="Tekstzonderopmaak"/>
    <w:semiHidden/>
    <w:rsid w:val="00E85747"/>
    <w:rPr>
      <w:rFonts w:ascii="Courier New" w:hAnsi="Courier New"/>
      <w:lang w:val="nl-NL" w:eastAsia="nl-NL"/>
    </w:rPr>
  </w:style>
  <w:style w:type="paragraph" w:styleId="Normaalweb">
    <w:name w:val="Normal (Web)"/>
    <w:basedOn w:val="Standaard"/>
    <w:uiPriority w:val="99"/>
    <w:semiHidden/>
    <w:unhideWhenUsed/>
    <w:rsid w:val="00D30E32"/>
    <w:pPr>
      <w:widowControl/>
      <w:overflowPunct/>
      <w:adjustRightInd/>
    </w:pPr>
    <w:rPr>
      <w:rFonts w:ascii="Times New Roman" w:eastAsia="Calibri" w:hAnsi="Times New Roman"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djustRightInd w:val="0"/>
    </w:pPr>
    <w:rPr>
      <w:rFonts w:ascii="Arial Narrow" w:hAnsi="Arial Narrow" w:cs="Arial Narrow"/>
      <w:kern w:val="28"/>
      <w:lang w:val="nl-NL" w:eastAsia="nl-BE"/>
    </w:rPr>
  </w:style>
  <w:style w:type="paragraph" w:styleId="Kop1">
    <w:name w:val="heading 1"/>
    <w:basedOn w:val="Standaard"/>
    <w:next w:val="Standaard"/>
    <w:qFormat/>
    <w:pPr>
      <w:keepNext/>
      <w:jc w:val="both"/>
      <w:outlineLvl w:val="0"/>
    </w:pPr>
    <w:rPr>
      <w:i/>
      <w:i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itel">
    <w:name w:val="Title"/>
    <w:basedOn w:val="Standaard"/>
    <w:qFormat/>
    <w:pPr>
      <w:jc w:val="center"/>
    </w:pPr>
    <w:rPr>
      <w:b/>
      <w:bCs/>
      <w:sz w:val="28"/>
      <w:szCs w:val="28"/>
      <w:lang w:val="nl-BE"/>
    </w:rPr>
  </w:style>
  <w:style w:type="paragraph" w:styleId="Plattetekstinspringen">
    <w:name w:val="Body Text Indent"/>
    <w:basedOn w:val="Standaard"/>
    <w:semiHidden/>
    <w:pPr>
      <w:ind w:left="360"/>
      <w:jc w:val="both"/>
    </w:pPr>
  </w:style>
  <w:style w:type="paragraph" w:styleId="Plattetekstinspringen2">
    <w:name w:val="Body Text Indent 2"/>
    <w:basedOn w:val="Standaard"/>
    <w:semiHidden/>
    <w:pPr>
      <w:tabs>
        <w:tab w:val="left" w:pos="425"/>
      </w:tabs>
      <w:ind w:left="426"/>
      <w:jc w:val="both"/>
    </w:pPr>
  </w:style>
  <w:style w:type="paragraph" w:styleId="Plattetekstinspringen3">
    <w:name w:val="Body Text Indent 3"/>
    <w:basedOn w:val="Standaard"/>
    <w:semiHidden/>
    <w:pPr>
      <w:ind w:left="567" w:hanging="141"/>
      <w:jc w:val="both"/>
    </w:pPr>
  </w:style>
  <w:style w:type="paragraph" w:customStyle="1" w:styleId="Textedebulles1">
    <w:name w:val="Texte de bulles1"/>
    <w:basedOn w:val="Standaard"/>
    <w:semiHidden/>
    <w:rPr>
      <w:rFonts w:ascii="Tahoma" w:hAnsi="Tahoma" w:cs="Tahoma"/>
      <w:sz w:val="16"/>
      <w:szCs w:val="16"/>
    </w:rPr>
  </w:style>
  <w:style w:type="paragraph" w:styleId="Ballontekst">
    <w:name w:val="Balloon Text"/>
    <w:basedOn w:val="Standaard"/>
    <w:link w:val="BallontekstChar"/>
    <w:uiPriority w:val="99"/>
    <w:semiHidden/>
    <w:unhideWhenUsed/>
    <w:rsid w:val="004B094F"/>
    <w:rPr>
      <w:rFonts w:ascii="Tahoma" w:hAnsi="Tahoma" w:cs="Times New Roman"/>
      <w:sz w:val="16"/>
      <w:szCs w:val="16"/>
      <w:lang w:eastAsia="x-none"/>
    </w:rPr>
  </w:style>
  <w:style w:type="character" w:customStyle="1" w:styleId="BallontekstChar">
    <w:name w:val="Ballontekst Char"/>
    <w:link w:val="Ballontekst"/>
    <w:uiPriority w:val="99"/>
    <w:semiHidden/>
    <w:rsid w:val="004B094F"/>
    <w:rPr>
      <w:rFonts w:ascii="Tahoma" w:hAnsi="Tahoma" w:cs="Tahoma"/>
      <w:kern w:val="28"/>
      <w:sz w:val="16"/>
      <w:szCs w:val="16"/>
      <w:lang w:val="nl-NL"/>
    </w:rPr>
  </w:style>
  <w:style w:type="character" w:styleId="Zwaar">
    <w:name w:val="Strong"/>
    <w:uiPriority w:val="22"/>
    <w:qFormat/>
    <w:rsid w:val="00A67F41"/>
    <w:rPr>
      <w:b/>
      <w:bCs/>
    </w:rPr>
  </w:style>
  <w:style w:type="paragraph" w:styleId="Lijstalinea">
    <w:name w:val="List Paragraph"/>
    <w:basedOn w:val="Standaard"/>
    <w:uiPriority w:val="34"/>
    <w:qFormat/>
    <w:rsid w:val="00B85DC0"/>
    <w:pPr>
      <w:ind w:left="720"/>
      <w:contextualSpacing/>
    </w:pPr>
  </w:style>
  <w:style w:type="character" w:customStyle="1" w:styleId="st">
    <w:name w:val="st"/>
    <w:basedOn w:val="Standaardalinea-lettertype"/>
    <w:rsid w:val="009C43BE"/>
  </w:style>
  <w:style w:type="paragraph" w:styleId="Tekstzonderopmaak">
    <w:name w:val="Plain Text"/>
    <w:basedOn w:val="Standaard"/>
    <w:link w:val="TekstzonderopmaakChar"/>
    <w:semiHidden/>
    <w:rsid w:val="00E85747"/>
    <w:pPr>
      <w:widowControl/>
      <w:overflowPunct/>
      <w:adjustRightInd/>
    </w:pPr>
    <w:rPr>
      <w:rFonts w:ascii="Courier New" w:hAnsi="Courier New" w:cs="Times New Roman"/>
      <w:kern w:val="0"/>
      <w:lang w:eastAsia="nl-NL"/>
    </w:rPr>
  </w:style>
  <w:style w:type="character" w:customStyle="1" w:styleId="TekstzonderopmaakChar">
    <w:name w:val="Tekst zonder opmaak Char"/>
    <w:basedOn w:val="Standaardalinea-lettertype"/>
    <w:link w:val="Tekstzonderopmaak"/>
    <w:semiHidden/>
    <w:rsid w:val="00E85747"/>
    <w:rPr>
      <w:rFonts w:ascii="Courier New" w:hAnsi="Courier New"/>
      <w:lang w:val="nl-NL" w:eastAsia="nl-NL"/>
    </w:rPr>
  </w:style>
  <w:style w:type="paragraph" w:styleId="Normaalweb">
    <w:name w:val="Normal (Web)"/>
    <w:basedOn w:val="Standaard"/>
    <w:uiPriority w:val="99"/>
    <w:semiHidden/>
    <w:unhideWhenUsed/>
    <w:rsid w:val="00D30E32"/>
    <w:pPr>
      <w:widowControl/>
      <w:overflowPunct/>
      <w:adjustRightInd/>
    </w:pPr>
    <w:rPr>
      <w:rFonts w:ascii="Times New Roman" w:eastAsia="Calibri"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6383">
      <w:bodyDiv w:val="1"/>
      <w:marLeft w:val="0"/>
      <w:marRight w:val="0"/>
      <w:marTop w:val="0"/>
      <w:marBottom w:val="0"/>
      <w:divBdr>
        <w:top w:val="none" w:sz="0" w:space="0" w:color="auto"/>
        <w:left w:val="none" w:sz="0" w:space="0" w:color="auto"/>
        <w:bottom w:val="none" w:sz="0" w:space="0" w:color="auto"/>
        <w:right w:val="none" w:sz="0" w:space="0" w:color="auto"/>
      </w:divBdr>
    </w:div>
    <w:div w:id="441262347">
      <w:bodyDiv w:val="1"/>
      <w:marLeft w:val="0"/>
      <w:marRight w:val="0"/>
      <w:marTop w:val="0"/>
      <w:marBottom w:val="0"/>
      <w:divBdr>
        <w:top w:val="none" w:sz="0" w:space="0" w:color="auto"/>
        <w:left w:val="none" w:sz="0" w:space="0" w:color="auto"/>
        <w:bottom w:val="none" w:sz="0" w:space="0" w:color="auto"/>
        <w:right w:val="none" w:sz="0" w:space="0" w:color="auto"/>
      </w:divBdr>
      <w:divsChild>
        <w:div w:id="15542595">
          <w:marLeft w:val="0"/>
          <w:marRight w:val="0"/>
          <w:marTop w:val="0"/>
          <w:marBottom w:val="0"/>
          <w:divBdr>
            <w:top w:val="none" w:sz="0" w:space="0" w:color="auto"/>
            <w:left w:val="none" w:sz="0" w:space="0" w:color="auto"/>
            <w:bottom w:val="none" w:sz="0" w:space="0" w:color="auto"/>
            <w:right w:val="none" w:sz="0" w:space="0" w:color="auto"/>
          </w:divBdr>
        </w:div>
        <w:div w:id="2098556221">
          <w:marLeft w:val="0"/>
          <w:marRight w:val="0"/>
          <w:marTop w:val="0"/>
          <w:marBottom w:val="0"/>
          <w:divBdr>
            <w:top w:val="none" w:sz="0" w:space="0" w:color="auto"/>
            <w:left w:val="none" w:sz="0" w:space="0" w:color="auto"/>
            <w:bottom w:val="none" w:sz="0" w:space="0" w:color="auto"/>
            <w:right w:val="none" w:sz="0" w:space="0" w:color="auto"/>
          </w:divBdr>
          <w:divsChild>
            <w:div w:id="1406031738">
              <w:marLeft w:val="0"/>
              <w:marRight w:val="0"/>
              <w:marTop w:val="0"/>
              <w:marBottom w:val="0"/>
              <w:divBdr>
                <w:top w:val="none" w:sz="0" w:space="0" w:color="auto"/>
                <w:left w:val="none" w:sz="0" w:space="0" w:color="auto"/>
                <w:bottom w:val="none" w:sz="0" w:space="0" w:color="auto"/>
                <w:right w:val="none" w:sz="0" w:space="0" w:color="auto"/>
              </w:divBdr>
              <w:divsChild>
                <w:div w:id="1880431126">
                  <w:marLeft w:val="0"/>
                  <w:marRight w:val="0"/>
                  <w:marTop w:val="0"/>
                  <w:marBottom w:val="0"/>
                  <w:divBdr>
                    <w:top w:val="none" w:sz="0" w:space="0" w:color="auto"/>
                    <w:left w:val="none" w:sz="0" w:space="0" w:color="auto"/>
                    <w:bottom w:val="none" w:sz="0" w:space="0" w:color="auto"/>
                    <w:right w:val="none" w:sz="0" w:space="0" w:color="auto"/>
                  </w:divBdr>
                  <w:divsChild>
                    <w:div w:id="1024597851">
                      <w:marLeft w:val="0"/>
                      <w:marRight w:val="0"/>
                      <w:marTop w:val="0"/>
                      <w:marBottom w:val="0"/>
                      <w:divBdr>
                        <w:top w:val="none" w:sz="0" w:space="0" w:color="auto"/>
                        <w:left w:val="none" w:sz="0" w:space="0" w:color="auto"/>
                        <w:bottom w:val="none" w:sz="0" w:space="0" w:color="auto"/>
                        <w:right w:val="none" w:sz="0" w:space="0" w:color="auto"/>
                      </w:divBdr>
                      <w:divsChild>
                        <w:div w:id="30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2922">
          <w:marLeft w:val="0"/>
          <w:marRight w:val="0"/>
          <w:marTop w:val="0"/>
          <w:marBottom w:val="0"/>
          <w:divBdr>
            <w:top w:val="none" w:sz="0" w:space="0" w:color="auto"/>
            <w:left w:val="none" w:sz="0" w:space="0" w:color="auto"/>
            <w:bottom w:val="none" w:sz="0" w:space="0" w:color="auto"/>
            <w:right w:val="none" w:sz="0" w:space="0" w:color="auto"/>
          </w:divBdr>
          <w:divsChild>
            <w:div w:id="1090270001">
              <w:marLeft w:val="0"/>
              <w:marRight w:val="0"/>
              <w:marTop w:val="0"/>
              <w:marBottom w:val="0"/>
              <w:divBdr>
                <w:top w:val="none" w:sz="0" w:space="0" w:color="auto"/>
                <w:left w:val="none" w:sz="0" w:space="0" w:color="auto"/>
                <w:bottom w:val="none" w:sz="0" w:space="0" w:color="auto"/>
                <w:right w:val="none" w:sz="0" w:space="0" w:color="auto"/>
              </w:divBdr>
              <w:divsChild>
                <w:div w:id="1207377540">
                  <w:marLeft w:val="0"/>
                  <w:marRight w:val="0"/>
                  <w:marTop w:val="0"/>
                  <w:marBottom w:val="0"/>
                  <w:divBdr>
                    <w:top w:val="none" w:sz="0" w:space="0" w:color="auto"/>
                    <w:left w:val="none" w:sz="0" w:space="0" w:color="auto"/>
                    <w:bottom w:val="none" w:sz="0" w:space="0" w:color="auto"/>
                    <w:right w:val="none" w:sz="0" w:space="0" w:color="auto"/>
                  </w:divBdr>
                  <w:divsChild>
                    <w:div w:id="1124423564">
                      <w:marLeft w:val="0"/>
                      <w:marRight w:val="0"/>
                      <w:marTop w:val="0"/>
                      <w:marBottom w:val="0"/>
                      <w:divBdr>
                        <w:top w:val="none" w:sz="0" w:space="0" w:color="auto"/>
                        <w:left w:val="none" w:sz="0" w:space="0" w:color="auto"/>
                        <w:bottom w:val="none" w:sz="0" w:space="0" w:color="auto"/>
                        <w:right w:val="none" w:sz="0" w:space="0" w:color="auto"/>
                      </w:divBdr>
                      <w:divsChild>
                        <w:div w:id="1561017049">
                          <w:marLeft w:val="0"/>
                          <w:marRight w:val="0"/>
                          <w:marTop w:val="0"/>
                          <w:marBottom w:val="0"/>
                          <w:divBdr>
                            <w:top w:val="none" w:sz="0" w:space="0" w:color="auto"/>
                            <w:left w:val="none" w:sz="0" w:space="0" w:color="auto"/>
                            <w:bottom w:val="none" w:sz="0" w:space="0" w:color="auto"/>
                            <w:right w:val="none" w:sz="0" w:space="0" w:color="auto"/>
                          </w:divBdr>
                          <w:divsChild>
                            <w:div w:id="1577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573526">
      <w:bodyDiv w:val="1"/>
      <w:marLeft w:val="0"/>
      <w:marRight w:val="0"/>
      <w:marTop w:val="0"/>
      <w:marBottom w:val="0"/>
      <w:divBdr>
        <w:top w:val="none" w:sz="0" w:space="0" w:color="auto"/>
        <w:left w:val="none" w:sz="0" w:space="0" w:color="auto"/>
        <w:bottom w:val="none" w:sz="0" w:space="0" w:color="auto"/>
        <w:right w:val="none" w:sz="0" w:space="0" w:color="auto"/>
      </w:divBdr>
    </w:div>
    <w:div w:id="1196502808">
      <w:bodyDiv w:val="1"/>
      <w:marLeft w:val="0"/>
      <w:marRight w:val="0"/>
      <w:marTop w:val="0"/>
      <w:marBottom w:val="0"/>
      <w:divBdr>
        <w:top w:val="none" w:sz="0" w:space="0" w:color="auto"/>
        <w:left w:val="none" w:sz="0" w:space="0" w:color="auto"/>
        <w:bottom w:val="none" w:sz="0" w:space="0" w:color="auto"/>
        <w:right w:val="none" w:sz="0" w:space="0" w:color="auto"/>
      </w:divBdr>
    </w:div>
    <w:div w:id="1587691923">
      <w:bodyDiv w:val="1"/>
      <w:marLeft w:val="0"/>
      <w:marRight w:val="0"/>
      <w:marTop w:val="0"/>
      <w:marBottom w:val="0"/>
      <w:divBdr>
        <w:top w:val="none" w:sz="0" w:space="0" w:color="auto"/>
        <w:left w:val="none" w:sz="0" w:space="0" w:color="auto"/>
        <w:bottom w:val="none" w:sz="0" w:space="0" w:color="auto"/>
        <w:right w:val="none" w:sz="0" w:space="0" w:color="auto"/>
      </w:divBdr>
      <w:divsChild>
        <w:div w:id="1451046695">
          <w:marLeft w:val="720"/>
          <w:marRight w:val="0"/>
          <w:marTop w:val="96"/>
          <w:marBottom w:val="0"/>
          <w:divBdr>
            <w:top w:val="none" w:sz="0" w:space="0" w:color="auto"/>
            <w:left w:val="none" w:sz="0" w:space="0" w:color="auto"/>
            <w:bottom w:val="none" w:sz="0" w:space="0" w:color="auto"/>
            <w:right w:val="none" w:sz="0" w:space="0" w:color="auto"/>
          </w:divBdr>
        </w:div>
        <w:div w:id="1142231189">
          <w:marLeft w:val="720"/>
          <w:marRight w:val="0"/>
          <w:marTop w:val="96"/>
          <w:marBottom w:val="0"/>
          <w:divBdr>
            <w:top w:val="none" w:sz="0" w:space="0" w:color="auto"/>
            <w:left w:val="none" w:sz="0" w:space="0" w:color="auto"/>
            <w:bottom w:val="none" w:sz="0" w:space="0" w:color="auto"/>
            <w:right w:val="none" w:sz="0" w:space="0" w:color="auto"/>
          </w:divBdr>
        </w:div>
        <w:div w:id="2103410195">
          <w:marLeft w:val="720"/>
          <w:marRight w:val="0"/>
          <w:marTop w:val="96"/>
          <w:marBottom w:val="0"/>
          <w:divBdr>
            <w:top w:val="none" w:sz="0" w:space="0" w:color="auto"/>
            <w:left w:val="none" w:sz="0" w:space="0" w:color="auto"/>
            <w:bottom w:val="none" w:sz="0" w:space="0" w:color="auto"/>
            <w:right w:val="none" w:sz="0" w:space="0" w:color="auto"/>
          </w:divBdr>
        </w:div>
        <w:div w:id="977995089">
          <w:marLeft w:val="720"/>
          <w:marRight w:val="0"/>
          <w:marTop w:val="96"/>
          <w:marBottom w:val="0"/>
          <w:divBdr>
            <w:top w:val="none" w:sz="0" w:space="0" w:color="auto"/>
            <w:left w:val="none" w:sz="0" w:space="0" w:color="auto"/>
            <w:bottom w:val="none" w:sz="0" w:space="0" w:color="auto"/>
            <w:right w:val="none" w:sz="0" w:space="0" w:color="auto"/>
          </w:divBdr>
        </w:div>
        <w:div w:id="773016521">
          <w:marLeft w:val="720"/>
          <w:marRight w:val="0"/>
          <w:marTop w:val="96"/>
          <w:marBottom w:val="0"/>
          <w:divBdr>
            <w:top w:val="none" w:sz="0" w:space="0" w:color="auto"/>
            <w:left w:val="none" w:sz="0" w:space="0" w:color="auto"/>
            <w:bottom w:val="none" w:sz="0" w:space="0" w:color="auto"/>
            <w:right w:val="none" w:sz="0" w:space="0" w:color="auto"/>
          </w:divBdr>
        </w:div>
        <w:div w:id="444694039">
          <w:marLeft w:val="720"/>
          <w:marRight w:val="0"/>
          <w:marTop w:val="96"/>
          <w:marBottom w:val="0"/>
          <w:divBdr>
            <w:top w:val="none" w:sz="0" w:space="0" w:color="auto"/>
            <w:left w:val="none" w:sz="0" w:space="0" w:color="auto"/>
            <w:bottom w:val="none" w:sz="0" w:space="0" w:color="auto"/>
            <w:right w:val="none" w:sz="0" w:space="0" w:color="auto"/>
          </w:divBdr>
        </w:div>
      </w:divsChild>
    </w:div>
    <w:div w:id="1696692065">
      <w:bodyDiv w:val="1"/>
      <w:marLeft w:val="0"/>
      <w:marRight w:val="0"/>
      <w:marTop w:val="0"/>
      <w:marBottom w:val="0"/>
      <w:divBdr>
        <w:top w:val="none" w:sz="0" w:space="0" w:color="auto"/>
        <w:left w:val="none" w:sz="0" w:space="0" w:color="auto"/>
        <w:bottom w:val="none" w:sz="0" w:space="0" w:color="auto"/>
        <w:right w:val="none" w:sz="0" w:space="0" w:color="auto"/>
      </w:divBdr>
      <w:divsChild>
        <w:div w:id="880483081">
          <w:marLeft w:val="0"/>
          <w:marRight w:val="0"/>
          <w:marTop w:val="0"/>
          <w:marBottom w:val="0"/>
          <w:divBdr>
            <w:top w:val="none" w:sz="0" w:space="0" w:color="auto"/>
            <w:left w:val="none" w:sz="0" w:space="0" w:color="auto"/>
            <w:bottom w:val="none" w:sz="0" w:space="0" w:color="auto"/>
            <w:right w:val="none" w:sz="0" w:space="0" w:color="auto"/>
          </w:divBdr>
        </w:div>
        <w:div w:id="1881549101">
          <w:marLeft w:val="0"/>
          <w:marRight w:val="0"/>
          <w:marTop w:val="0"/>
          <w:marBottom w:val="0"/>
          <w:divBdr>
            <w:top w:val="none" w:sz="0" w:space="0" w:color="auto"/>
            <w:left w:val="none" w:sz="0" w:space="0" w:color="auto"/>
            <w:bottom w:val="none" w:sz="0" w:space="0" w:color="auto"/>
            <w:right w:val="none" w:sz="0" w:space="0" w:color="auto"/>
          </w:divBdr>
          <w:divsChild>
            <w:div w:id="145822721">
              <w:marLeft w:val="0"/>
              <w:marRight w:val="0"/>
              <w:marTop w:val="0"/>
              <w:marBottom w:val="0"/>
              <w:divBdr>
                <w:top w:val="none" w:sz="0" w:space="0" w:color="auto"/>
                <w:left w:val="none" w:sz="0" w:space="0" w:color="auto"/>
                <w:bottom w:val="none" w:sz="0" w:space="0" w:color="auto"/>
                <w:right w:val="none" w:sz="0" w:space="0" w:color="auto"/>
              </w:divBdr>
              <w:divsChild>
                <w:div w:id="1895695581">
                  <w:marLeft w:val="0"/>
                  <w:marRight w:val="0"/>
                  <w:marTop w:val="0"/>
                  <w:marBottom w:val="0"/>
                  <w:divBdr>
                    <w:top w:val="none" w:sz="0" w:space="0" w:color="auto"/>
                    <w:left w:val="none" w:sz="0" w:space="0" w:color="auto"/>
                    <w:bottom w:val="none" w:sz="0" w:space="0" w:color="auto"/>
                    <w:right w:val="none" w:sz="0" w:space="0" w:color="auto"/>
                  </w:divBdr>
                  <w:divsChild>
                    <w:div w:id="1312715363">
                      <w:marLeft w:val="0"/>
                      <w:marRight w:val="0"/>
                      <w:marTop w:val="0"/>
                      <w:marBottom w:val="0"/>
                      <w:divBdr>
                        <w:top w:val="none" w:sz="0" w:space="0" w:color="auto"/>
                        <w:left w:val="none" w:sz="0" w:space="0" w:color="auto"/>
                        <w:bottom w:val="none" w:sz="0" w:space="0" w:color="auto"/>
                        <w:right w:val="none" w:sz="0" w:space="0" w:color="auto"/>
                      </w:divBdr>
                      <w:divsChild>
                        <w:div w:id="9574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8586">
          <w:marLeft w:val="0"/>
          <w:marRight w:val="0"/>
          <w:marTop w:val="0"/>
          <w:marBottom w:val="0"/>
          <w:divBdr>
            <w:top w:val="none" w:sz="0" w:space="0" w:color="auto"/>
            <w:left w:val="none" w:sz="0" w:space="0" w:color="auto"/>
            <w:bottom w:val="none" w:sz="0" w:space="0" w:color="auto"/>
            <w:right w:val="none" w:sz="0" w:space="0" w:color="auto"/>
          </w:divBdr>
          <w:divsChild>
            <w:div w:id="1291476344">
              <w:marLeft w:val="0"/>
              <w:marRight w:val="0"/>
              <w:marTop w:val="0"/>
              <w:marBottom w:val="0"/>
              <w:divBdr>
                <w:top w:val="none" w:sz="0" w:space="0" w:color="auto"/>
                <w:left w:val="none" w:sz="0" w:space="0" w:color="auto"/>
                <w:bottom w:val="none" w:sz="0" w:space="0" w:color="auto"/>
                <w:right w:val="none" w:sz="0" w:space="0" w:color="auto"/>
              </w:divBdr>
              <w:divsChild>
                <w:div w:id="177817323">
                  <w:marLeft w:val="0"/>
                  <w:marRight w:val="0"/>
                  <w:marTop w:val="0"/>
                  <w:marBottom w:val="0"/>
                  <w:divBdr>
                    <w:top w:val="none" w:sz="0" w:space="0" w:color="auto"/>
                    <w:left w:val="none" w:sz="0" w:space="0" w:color="auto"/>
                    <w:bottom w:val="none" w:sz="0" w:space="0" w:color="auto"/>
                    <w:right w:val="none" w:sz="0" w:space="0" w:color="auto"/>
                  </w:divBdr>
                  <w:divsChild>
                    <w:div w:id="2135516481">
                      <w:marLeft w:val="0"/>
                      <w:marRight w:val="0"/>
                      <w:marTop w:val="0"/>
                      <w:marBottom w:val="0"/>
                      <w:divBdr>
                        <w:top w:val="none" w:sz="0" w:space="0" w:color="auto"/>
                        <w:left w:val="none" w:sz="0" w:space="0" w:color="auto"/>
                        <w:bottom w:val="none" w:sz="0" w:space="0" w:color="auto"/>
                        <w:right w:val="none" w:sz="0" w:space="0" w:color="auto"/>
                      </w:divBdr>
                      <w:divsChild>
                        <w:div w:id="492911663">
                          <w:marLeft w:val="0"/>
                          <w:marRight w:val="0"/>
                          <w:marTop w:val="0"/>
                          <w:marBottom w:val="0"/>
                          <w:divBdr>
                            <w:top w:val="none" w:sz="0" w:space="0" w:color="auto"/>
                            <w:left w:val="none" w:sz="0" w:space="0" w:color="auto"/>
                            <w:bottom w:val="none" w:sz="0" w:space="0" w:color="auto"/>
                            <w:right w:val="none" w:sz="0" w:space="0" w:color="auto"/>
                          </w:divBdr>
                          <w:divsChild>
                            <w:div w:id="6847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89470">
      <w:bodyDiv w:val="1"/>
      <w:marLeft w:val="0"/>
      <w:marRight w:val="0"/>
      <w:marTop w:val="0"/>
      <w:marBottom w:val="0"/>
      <w:divBdr>
        <w:top w:val="none" w:sz="0" w:space="0" w:color="auto"/>
        <w:left w:val="none" w:sz="0" w:space="0" w:color="auto"/>
        <w:bottom w:val="none" w:sz="0" w:space="0" w:color="auto"/>
        <w:right w:val="none" w:sz="0" w:space="0" w:color="auto"/>
      </w:divBdr>
      <w:divsChild>
        <w:div w:id="1121611574">
          <w:marLeft w:val="0"/>
          <w:marRight w:val="0"/>
          <w:marTop w:val="0"/>
          <w:marBottom w:val="0"/>
          <w:divBdr>
            <w:top w:val="none" w:sz="0" w:space="0" w:color="auto"/>
            <w:left w:val="none" w:sz="0" w:space="0" w:color="auto"/>
            <w:bottom w:val="none" w:sz="0" w:space="0" w:color="auto"/>
            <w:right w:val="none" w:sz="0" w:space="0" w:color="auto"/>
          </w:divBdr>
        </w:div>
        <w:div w:id="2121686045">
          <w:marLeft w:val="0"/>
          <w:marRight w:val="0"/>
          <w:marTop w:val="0"/>
          <w:marBottom w:val="0"/>
          <w:divBdr>
            <w:top w:val="none" w:sz="0" w:space="0" w:color="auto"/>
            <w:left w:val="none" w:sz="0" w:space="0" w:color="auto"/>
            <w:bottom w:val="none" w:sz="0" w:space="0" w:color="auto"/>
            <w:right w:val="none" w:sz="0" w:space="0" w:color="auto"/>
          </w:divBdr>
          <w:divsChild>
            <w:div w:id="2079859955">
              <w:marLeft w:val="0"/>
              <w:marRight w:val="0"/>
              <w:marTop w:val="0"/>
              <w:marBottom w:val="0"/>
              <w:divBdr>
                <w:top w:val="none" w:sz="0" w:space="0" w:color="auto"/>
                <w:left w:val="none" w:sz="0" w:space="0" w:color="auto"/>
                <w:bottom w:val="none" w:sz="0" w:space="0" w:color="auto"/>
                <w:right w:val="none" w:sz="0" w:space="0" w:color="auto"/>
              </w:divBdr>
              <w:divsChild>
                <w:div w:id="618025869">
                  <w:marLeft w:val="0"/>
                  <w:marRight w:val="0"/>
                  <w:marTop w:val="0"/>
                  <w:marBottom w:val="0"/>
                  <w:divBdr>
                    <w:top w:val="none" w:sz="0" w:space="0" w:color="auto"/>
                    <w:left w:val="none" w:sz="0" w:space="0" w:color="auto"/>
                    <w:bottom w:val="none" w:sz="0" w:space="0" w:color="auto"/>
                    <w:right w:val="none" w:sz="0" w:space="0" w:color="auto"/>
                  </w:divBdr>
                  <w:divsChild>
                    <w:div w:id="970479419">
                      <w:marLeft w:val="0"/>
                      <w:marRight w:val="0"/>
                      <w:marTop w:val="0"/>
                      <w:marBottom w:val="0"/>
                      <w:divBdr>
                        <w:top w:val="none" w:sz="0" w:space="0" w:color="auto"/>
                        <w:left w:val="none" w:sz="0" w:space="0" w:color="auto"/>
                        <w:bottom w:val="none" w:sz="0" w:space="0" w:color="auto"/>
                        <w:right w:val="none" w:sz="0" w:space="0" w:color="auto"/>
                      </w:divBdr>
                      <w:divsChild>
                        <w:div w:id="6080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6729">
          <w:marLeft w:val="0"/>
          <w:marRight w:val="0"/>
          <w:marTop w:val="0"/>
          <w:marBottom w:val="0"/>
          <w:divBdr>
            <w:top w:val="none" w:sz="0" w:space="0" w:color="auto"/>
            <w:left w:val="none" w:sz="0" w:space="0" w:color="auto"/>
            <w:bottom w:val="none" w:sz="0" w:space="0" w:color="auto"/>
            <w:right w:val="none" w:sz="0" w:space="0" w:color="auto"/>
          </w:divBdr>
          <w:divsChild>
            <w:div w:id="1644888371">
              <w:marLeft w:val="0"/>
              <w:marRight w:val="0"/>
              <w:marTop w:val="0"/>
              <w:marBottom w:val="0"/>
              <w:divBdr>
                <w:top w:val="none" w:sz="0" w:space="0" w:color="auto"/>
                <w:left w:val="none" w:sz="0" w:space="0" w:color="auto"/>
                <w:bottom w:val="none" w:sz="0" w:space="0" w:color="auto"/>
                <w:right w:val="none" w:sz="0" w:space="0" w:color="auto"/>
              </w:divBdr>
              <w:divsChild>
                <w:div w:id="131868023">
                  <w:marLeft w:val="0"/>
                  <w:marRight w:val="0"/>
                  <w:marTop w:val="0"/>
                  <w:marBottom w:val="0"/>
                  <w:divBdr>
                    <w:top w:val="none" w:sz="0" w:space="0" w:color="auto"/>
                    <w:left w:val="none" w:sz="0" w:space="0" w:color="auto"/>
                    <w:bottom w:val="none" w:sz="0" w:space="0" w:color="auto"/>
                    <w:right w:val="none" w:sz="0" w:space="0" w:color="auto"/>
                  </w:divBdr>
                  <w:divsChild>
                    <w:div w:id="972633912">
                      <w:marLeft w:val="0"/>
                      <w:marRight w:val="0"/>
                      <w:marTop w:val="0"/>
                      <w:marBottom w:val="0"/>
                      <w:divBdr>
                        <w:top w:val="none" w:sz="0" w:space="0" w:color="auto"/>
                        <w:left w:val="none" w:sz="0" w:space="0" w:color="auto"/>
                        <w:bottom w:val="none" w:sz="0" w:space="0" w:color="auto"/>
                        <w:right w:val="none" w:sz="0" w:space="0" w:color="auto"/>
                      </w:divBdr>
                      <w:divsChild>
                        <w:div w:id="1681542488">
                          <w:marLeft w:val="0"/>
                          <w:marRight w:val="0"/>
                          <w:marTop w:val="0"/>
                          <w:marBottom w:val="0"/>
                          <w:divBdr>
                            <w:top w:val="none" w:sz="0" w:space="0" w:color="auto"/>
                            <w:left w:val="none" w:sz="0" w:space="0" w:color="auto"/>
                            <w:bottom w:val="none" w:sz="0" w:space="0" w:color="auto"/>
                            <w:right w:val="none" w:sz="0" w:space="0" w:color="auto"/>
                          </w:divBdr>
                          <w:divsChild>
                            <w:div w:id="14945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C327-9B25-4741-8888-172FC08D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2044</Words>
  <Characters>11042</Characters>
  <Application>Microsoft Office Word</Application>
  <DocSecurity>0</DocSecurity>
  <Lines>92</Lines>
  <Paragraphs>26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BASISOVERLEGCOMITE</vt:lpstr>
      <vt:lpstr>BASISOVERLEGCOMITE</vt:lpstr>
      <vt:lpstr>BASISOVERLEGCOMITE</vt:lpstr>
    </vt:vector>
  </TitlesOfParts>
  <Company>RBINS</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BASISOVERLEGCOMITE</dc:title>
  <dc:creator>jverheyen</dc:creator>
  <cp:lastModifiedBy>Jacqueline Verheyen</cp:lastModifiedBy>
  <cp:revision>14</cp:revision>
  <cp:lastPrinted>2013-02-19T16:08:00Z</cp:lastPrinted>
  <dcterms:created xsi:type="dcterms:W3CDTF">2016-12-13T14:25:00Z</dcterms:created>
  <dcterms:modified xsi:type="dcterms:W3CDTF">2017-01-31T13:15:00Z</dcterms:modified>
</cp:coreProperties>
</file>