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D1" w:rsidRDefault="00144FD1" w:rsidP="00072428">
      <w:pPr>
        <w:pStyle w:val="Kop1"/>
      </w:pPr>
    </w:p>
    <w:p w:rsidR="00DA5F40" w:rsidRDefault="00DA5F40">
      <w:pPr>
        <w:pStyle w:val="Titel"/>
        <w:rPr>
          <w:sz w:val="24"/>
          <w:szCs w:val="24"/>
        </w:rPr>
      </w:pPr>
    </w:p>
    <w:p w:rsidR="00E93CF0" w:rsidRPr="00E47B82" w:rsidRDefault="00E93CF0">
      <w:pPr>
        <w:pStyle w:val="Titel"/>
        <w:rPr>
          <w:sz w:val="24"/>
          <w:szCs w:val="24"/>
        </w:rPr>
      </w:pPr>
      <w:r w:rsidRPr="00E47B82">
        <w:rPr>
          <w:sz w:val="24"/>
          <w:szCs w:val="24"/>
        </w:rPr>
        <w:t>BASISOVERLEGCOMITE</w:t>
      </w:r>
    </w:p>
    <w:p w:rsidR="00E93CF0" w:rsidRPr="00E47B82" w:rsidRDefault="00E93CF0" w:rsidP="00740365">
      <w:pPr>
        <w:jc w:val="center"/>
        <w:rPr>
          <w:b/>
          <w:bCs/>
          <w:sz w:val="24"/>
          <w:szCs w:val="24"/>
          <w:lang w:val="nl-BE"/>
        </w:rPr>
      </w:pPr>
      <w:r w:rsidRPr="00E47B82">
        <w:rPr>
          <w:b/>
          <w:bCs/>
          <w:sz w:val="24"/>
          <w:szCs w:val="24"/>
          <w:lang w:val="nl-BE"/>
        </w:rPr>
        <w:t xml:space="preserve">Verslag van de vergadering van </w:t>
      </w:r>
      <w:r w:rsidR="003224B3">
        <w:rPr>
          <w:b/>
          <w:bCs/>
          <w:sz w:val="24"/>
          <w:szCs w:val="24"/>
          <w:lang w:val="nl-BE"/>
        </w:rPr>
        <w:t>22</w:t>
      </w:r>
      <w:r w:rsidR="0080363A">
        <w:rPr>
          <w:b/>
          <w:bCs/>
          <w:sz w:val="24"/>
          <w:szCs w:val="24"/>
          <w:lang w:val="nl-BE"/>
        </w:rPr>
        <w:t xml:space="preserve"> november 201</w:t>
      </w:r>
      <w:r w:rsidR="003224B3">
        <w:rPr>
          <w:b/>
          <w:bCs/>
          <w:sz w:val="24"/>
          <w:szCs w:val="24"/>
          <w:lang w:val="nl-BE"/>
        </w:rPr>
        <w:t>6</w:t>
      </w:r>
    </w:p>
    <w:p w:rsidR="00E93CF0" w:rsidRPr="00740365" w:rsidRDefault="00E93CF0" w:rsidP="00740365">
      <w:pPr>
        <w:rPr>
          <w:lang w:val="nl-BE"/>
        </w:rPr>
      </w:pPr>
    </w:p>
    <w:p w:rsidR="00E93CF0" w:rsidRDefault="00E93CF0" w:rsidP="00740365">
      <w:pPr>
        <w:rPr>
          <w:lang w:val="nl-BE"/>
        </w:rPr>
      </w:pPr>
    </w:p>
    <w:p w:rsidR="00DA5F40" w:rsidRPr="00740365" w:rsidRDefault="00DA5F40" w:rsidP="00740365">
      <w:pPr>
        <w:rPr>
          <w:lang w:val="nl-BE"/>
        </w:rPr>
      </w:pPr>
    </w:p>
    <w:p w:rsidR="00E93CF0" w:rsidRPr="00740365" w:rsidRDefault="00E93CF0" w:rsidP="00740365">
      <w:pPr>
        <w:rPr>
          <w:i/>
          <w:iCs/>
          <w:lang w:val="nl-BE"/>
        </w:rPr>
      </w:pPr>
      <w:r w:rsidRPr="00740365">
        <w:rPr>
          <w:i/>
          <w:iCs/>
          <w:lang w:val="nl-BE"/>
        </w:rPr>
        <w:t>Aanwezig</w:t>
      </w:r>
    </w:p>
    <w:p w:rsidR="00E93CF0" w:rsidRPr="00740365" w:rsidRDefault="00E93CF0" w:rsidP="00740365">
      <w:pPr>
        <w:jc w:val="both"/>
        <w:rPr>
          <w:lang w:val="nl-BE"/>
        </w:rPr>
      </w:pPr>
      <w:r w:rsidRPr="00740365">
        <w:rPr>
          <w:lang w:val="nl-BE"/>
        </w:rPr>
        <w:t>Delegatie van de overheid: C. PISANI, voorzitter,</w:t>
      </w:r>
      <w:r w:rsidR="00880E0F" w:rsidRPr="00740365">
        <w:rPr>
          <w:lang w:val="nl-BE"/>
        </w:rPr>
        <w:t xml:space="preserve"> </w:t>
      </w:r>
      <w:r w:rsidR="004A5C77" w:rsidRPr="00740365">
        <w:rPr>
          <w:lang w:val="nl-BE"/>
        </w:rPr>
        <w:t>G. CLAES</w:t>
      </w:r>
      <w:r w:rsidR="00880E0F" w:rsidRPr="00740365">
        <w:rPr>
          <w:lang w:val="nl-BE"/>
        </w:rPr>
        <w:t xml:space="preserve">, </w:t>
      </w:r>
      <w:r w:rsidR="007A5969" w:rsidRPr="00740365">
        <w:rPr>
          <w:lang w:val="nl-BE"/>
        </w:rPr>
        <w:t>K. CLAES, A. SCHOETERS</w:t>
      </w:r>
      <w:r w:rsidR="00CC01A0" w:rsidRPr="00740365">
        <w:rPr>
          <w:lang w:val="nl-BE"/>
        </w:rPr>
        <w:t>, P. SUPPLY</w:t>
      </w:r>
    </w:p>
    <w:p w:rsidR="00E93CF0" w:rsidRPr="00740365" w:rsidRDefault="00E93CF0" w:rsidP="00740365">
      <w:pPr>
        <w:jc w:val="both"/>
        <w:rPr>
          <w:lang w:val="nl-BE"/>
        </w:rPr>
      </w:pPr>
      <w:r w:rsidRPr="00740365">
        <w:rPr>
          <w:lang w:val="nl-BE"/>
        </w:rPr>
        <w:t xml:space="preserve">Delegatie van de ACOD: </w:t>
      </w:r>
      <w:r w:rsidR="00EF64A0" w:rsidRPr="00740365">
        <w:rPr>
          <w:lang w:val="nl-BE"/>
        </w:rPr>
        <w:t xml:space="preserve">Y. BOUMAL, </w:t>
      </w:r>
      <w:r w:rsidR="007A5969" w:rsidRPr="00740365">
        <w:rPr>
          <w:lang w:val="nl-BE"/>
        </w:rPr>
        <w:t>G. DE DEYNE</w:t>
      </w:r>
      <w:r w:rsidR="00EF64A0" w:rsidRPr="00740365">
        <w:rPr>
          <w:lang w:val="nl-BE"/>
        </w:rPr>
        <w:t xml:space="preserve">, </w:t>
      </w:r>
    </w:p>
    <w:p w:rsidR="00E93CF0" w:rsidRDefault="00E93CF0" w:rsidP="00740365">
      <w:pPr>
        <w:jc w:val="both"/>
        <w:rPr>
          <w:lang w:val="nl-BE"/>
        </w:rPr>
      </w:pPr>
      <w:r w:rsidRPr="00740365">
        <w:rPr>
          <w:lang w:val="nl-BE"/>
        </w:rPr>
        <w:t xml:space="preserve">Delegatie van de </w:t>
      </w:r>
      <w:r w:rsidR="007609A8" w:rsidRPr="00740365">
        <w:rPr>
          <w:lang w:val="nl-BE"/>
        </w:rPr>
        <w:t>ACV-Openbare Diensten</w:t>
      </w:r>
      <w:r w:rsidRPr="00740365">
        <w:rPr>
          <w:lang w:val="nl-BE"/>
        </w:rPr>
        <w:t>:</w:t>
      </w:r>
      <w:r w:rsidR="00CC01A0" w:rsidRPr="00740365">
        <w:rPr>
          <w:lang w:val="nl-BE"/>
        </w:rPr>
        <w:t xml:space="preserve"> </w:t>
      </w:r>
      <w:r w:rsidR="003224B3" w:rsidRPr="00740365">
        <w:rPr>
          <w:lang w:val="nl-BE"/>
        </w:rPr>
        <w:t>M. RIQUET</w:t>
      </w:r>
      <w:r w:rsidR="003224B3">
        <w:rPr>
          <w:lang w:val="nl-BE"/>
        </w:rPr>
        <w:t>, S. SCORY</w:t>
      </w:r>
    </w:p>
    <w:p w:rsidR="003224B3" w:rsidRDefault="003224B3" w:rsidP="00740365">
      <w:pPr>
        <w:jc w:val="both"/>
        <w:rPr>
          <w:lang w:val="nl-BE"/>
        </w:rPr>
      </w:pPr>
      <w:r>
        <w:rPr>
          <w:lang w:val="nl-BE"/>
        </w:rPr>
        <w:t>Delegatie van VSOA: M. RENAUX</w:t>
      </w:r>
    </w:p>
    <w:p w:rsidR="003224B3" w:rsidRPr="00740365" w:rsidRDefault="003224B3" w:rsidP="00740365">
      <w:pPr>
        <w:jc w:val="both"/>
        <w:rPr>
          <w:lang w:val="nl-BE"/>
        </w:rPr>
      </w:pPr>
    </w:p>
    <w:p w:rsidR="004A5C77" w:rsidRPr="00740365" w:rsidRDefault="004A5C77" w:rsidP="00740365">
      <w:pPr>
        <w:jc w:val="both"/>
        <w:rPr>
          <w:lang w:val="nl-BE"/>
        </w:rPr>
      </w:pPr>
      <w:r w:rsidRPr="00740365">
        <w:rPr>
          <w:lang w:val="nl-BE"/>
        </w:rPr>
        <w:t>Preventieadviseur: W. SWALUS</w:t>
      </w:r>
    </w:p>
    <w:p w:rsidR="00E93CF0" w:rsidRPr="00740365" w:rsidRDefault="00106898" w:rsidP="00740365">
      <w:pPr>
        <w:jc w:val="both"/>
        <w:rPr>
          <w:lang w:val="nl-BE"/>
        </w:rPr>
      </w:pPr>
      <w:r w:rsidRPr="00740365">
        <w:rPr>
          <w:lang w:val="nl-BE"/>
        </w:rPr>
        <w:t>Secretaris:</w:t>
      </w:r>
      <w:r w:rsidR="00E93CF0" w:rsidRPr="00740365">
        <w:rPr>
          <w:lang w:val="nl-BE"/>
        </w:rPr>
        <w:t xml:space="preserve"> J. VERHEYEN</w:t>
      </w:r>
    </w:p>
    <w:p w:rsidR="00E93CF0" w:rsidRPr="00740365" w:rsidRDefault="00E93CF0" w:rsidP="00740365">
      <w:pPr>
        <w:jc w:val="both"/>
        <w:rPr>
          <w:lang w:val="nl-BE"/>
        </w:rPr>
      </w:pPr>
    </w:p>
    <w:p w:rsidR="003224B3" w:rsidRDefault="001A5D30" w:rsidP="00740365">
      <w:pPr>
        <w:jc w:val="both"/>
        <w:rPr>
          <w:i/>
          <w:lang w:val="nl-BE"/>
        </w:rPr>
      </w:pPr>
      <w:proofErr w:type="spellStart"/>
      <w:r>
        <w:rPr>
          <w:i/>
          <w:lang w:val="nl-BE"/>
        </w:rPr>
        <w:t>Uitnodigd</w:t>
      </w:r>
      <w:proofErr w:type="spellEnd"/>
      <w:r w:rsidR="003224B3">
        <w:rPr>
          <w:i/>
          <w:lang w:val="nl-BE"/>
        </w:rPr>
        <w:t>:</w:t>
      </w:r>
    </w:p>
    <w:p w:rsidR="003224B3" w:rsidRDefault="003224B3" w:rsidP="00740365">
      <w:pPr>
        <w:jc w:val="both"/>
        <w:rPr>
          <w:i/>
          <w:lang w:val="nl-BE"/>
        </w:rPr>
      </w:pPr>
      <w:r>
        <w:rPr>
          <w:i/>
          <w:lang w:val="nl-BE"/>
        </w:rPr>
        <w:t>F. FRANCKEN, D. VAES</w:t>
      </w:r>
    </w:p>
    <w:p w:rsidR="003224B3" w:rsidRDefault="003224B3" w:rsidP="00740365">
      <w:pPr>
        <w:jc w:val="both"/>
        <w:rPr>
          <w:i/>
          <w:lang w:val="nl-BE"/>
        </w:rPr>
      </w:pPr>
    </w:p>
    <w:p w:rsidR="00ED4F99" w:rsidRPr="00740365" w:rsidRDefault="00ED4F99" w:rsidP="00740365">
      <w:pPr>
        <w:jc w:val="both"/>
        <w:rPr>
          <w:i/>
          <w:lang w:val="nl-BE"/>
        </w:rPr>
      </w:pPr>
      <w:r w:rsidRPr="00740365">
        <w:rPr>
          <w:i/>
          <w:lang w:val="nl-BE"/>
        </w:rPr>
        <w:t>Verontschuldigd</w:t>
      </w:r>
    </w:p>
    <w:p w:rsidR="00ED4F99" w:rsidRPr="00740365" w:rsidRDefault="007A5969" w:rsidP="00740365">
      <w:pPr>
        <w:jc w:val="both"/>
        <w:rPr>
          <w:lang w:val="nl-BE"/>
        </w:rPr>
      </w:pPr>
      <w:r w:rsidRPr="00740365">
        <w:rPr>
          <w:lang w:val="nl-BE"/>
        </w:rPr>
        <w:t xml:space="preserve">J.-C. VANCOPPENOLLE, </w:t>
      </w:r>
      <w:r w:rsidR="00317D78" w:rsidRPr="00740365">
        <w:rPr>
          <w:lang w:val="nl-BE"/>
        </w:rPr>
        <w:t>E. WARNER</w:t>
      </w:r>
      <w:r w:rsidR="0080363A" w:rsidRPr="00740365">
        <w:rPr>
          <w:lang w:val="nl-BE"/>
        </w:rPr>
        <w:t>, P. GROOTAERT, G. DEWULF, K. GOSSEY,</w:t>
      </w:r>
    </w:p>
    <w:p w:rsidR="00E93CF0" w:rsidRPr="00740365" w:rsidRDefault="00E93CF0" w:rsidP="00740365">
      <w:pPr>
        <w:jc w:val="both"/>
        <w:rPr>
          <w:lang w:val="nl-BE"/>
        </w:rPr>
      </w:pPr>
    </w:p>
    <w:p w:rsidR="00E93CF0" w:rsidRDefault="00E93CF0" w:rsidP="00740365">
      <w:pPr>
        <w:jc w:val="both"/>
        <w:rPr>
          <w:lang w:val="nl-BE"/>
        </w:rPr>
      </w:pPr>
    </w:p>
    <w:p w:rsidR="00DA5F40" w:rsidRPr="00740365" w:rsidRDefault="00DA5F40" w:rsidP="00740365">
      <w:pPr>
        <w:jc w:val="both"/>
        <w:rPr>
          <w:lang w:val="nl-BE"/>
        </w:rPr>
      </w:pPr>
    </w:p>
    <w:p w:rsidR="00632047" w:rsidRDefault="00E93CF0" w:rsidP="00740365">
      <w:pPr>
        <w:jc w:val="both"/>
      </w:pPr>
      <w:r w:rsidRPr="00740365">
        <w:t>De voorzitter ope</w:t>
      </w:r>
      <w:r w:rsidR="00292E1B" w:rsidRPr="00740365">
        <w:t xml:space="preserve">nt de vergadering om </w:t>
      </w:r>
      <w:r w:rsidR="00632047">
        <w:t>14</w:t>
      </w:r>
      <w:r w:rsidR="004A5C77" w:rsidRPr="00740365">
        <w:t xml:space="preserve"> uur en</w:t>
      </w:r>
      <w:r w:rsidR="00632047">
        <w:t xml:space="preserve"> heet de deelnemers welkom. Het lidmaatschap van mevrouw M. RENAUX en de heer S. SCORY werd vooraf per mail aangekondigd. Mevrouw D. VAES zal voortaan ook zetelen als lid van VSOA. De heer F. FRANCKEN zal zetelen als militant voor Gulledelle. Diens deelname dient nog officieel door zijn vast secretaris aan de voorzitter meegedeeld te worden.</w:t>
      </w:r>
    </w:p>
    <w:p w:rsidR="00E93CF0" w:rsidRPr="00740365" w:rsidRDefault="00632047" w:rsidP="00740365">
      <w:pPr>
        <w:jc w:val="both"/>
      </w:pPr>
      <w:r>
        <w:t>De Voorzitter</w:t>
      </w:r>
      <w:r w:rsidR="0080363A" w:rsidRPr="00740365">
        <w:t xml:space="preserve"> vraagt of </w:t>
      </w:r>
      <w:r>
        <w:t>de leden</w:t>
      </w:r>
      <w:r w:rsidR="0080363A" w:rsidRPr="00740365">
        <w:t xml:space="preserve"> punten wensen toe te voegen aan de agenda</w:t>
      </w:r>
      <w:r w:rsidR="00EF2442" w:rsidRPr="00740365">
        <w:t xml:space="preserve">. </w:t>
      </w:r>
    </w:p>
    <w:p w:rsidR="00E93CF0" w:rsidRPr="00740365" w:rsidRDefault="00E93CF0" w:rsidP="00740365">
      <w:pPr>
        <w:jc w:val="both"/>
      </w:pPr>
    </w:p>
    <w:p w:rsidR="00CE14C6" w:rsidRPr="00740365" w:rsidRDefault="00CE14C6" w:rsidP="00740365">
      <w:pPr>
        <w:jc w:val="both"/>
      </w:pPr>
    </w:p>
    <w:p w:rsidR="004A5C77" w:rsidRPr="00740365" w:rsidRDefault="004A5C77" w:rsidP="00740365">
      <w:pPr>
        <w:tabs>
          <w:tab w:val="left" w:pos="284"/>
        </w:tabs>
        <w:jc w:val="both"/>
        <w:rPr>
          <w:b/>
        </w:rPr>
      </w:pPr>
      <w:r w:rsidRPr="00740365">
        <w:rPr>
          <w:b/>
        </w:rPr>
        <w:t>1.</w:t>
      </w:r>
      <w:r w:rsidRPr="00740365">
        <w:rPr>
          <w:b/>
        </w:rPr>
        <w:tab/>
        <w:t>Goedkeuring van de agenda</w:t>
      </w:r>
    </w:p>
    <w:p w:rsidR="004A5C77" w:rsidRPr="00740365" w:rsidRDefault="004A5C77" w:rsidP="00740365">
      <w:pPr>
        <w:jc w:val="both"/>
      </w:pPr>
    </w:p>
    <w:p w:rsidR="00632047" w:rsidRDefault="0080363A" w:rsidP="00740365">
      <w:r w:rsidRPr="00740365">
        <w:t xml:space="preserve">Dhr. </w:t>
      </w:r>
      <w:r w:rsidR="004F430C">
        <w:t xml:space="preserve">SCORY </w:t>
      </w:r>
      <w:r w:rsidR="00632047">
        <w:t xml:space="preserve">heeft per mail een aantal agendapunten opgestuurd, deze worden als variapunt opgenomen of indien relevant behandeld tijdens de punten van HR, Security, Preventie of Technische diensten. Dhr. </w:t>
      </w:r>
      <w:r w:rsidR="004F430C">
        <w:t xml:space="preserve">BOUMAL </w:t>
      </w:r>
      <w:r w:rsidR="00632047">
        <w:t xml:space="preserve">wenst een punt toe te voegen in de Varia over de twee verlofdagen voor vertragingen. Dhr. </w:t>
      </w:r>
      <w:r w:rsidR="004F430C">
        <w:t xml:space="preserve">RIQUET </w:t>
      </w:r>
      <w:r w:rsidR="00632047">
        <w:t xml:space="preserve">wenst een punt toe te voegen over de </w:t>
      </w:r>
      <w:r w:rsidR="00860CF7">
        <w:t>vestiaires</w:t>
      </w:r>
      <w:r w:rsidR="002048C0">
        <w:t>/refter</w:t>
      </w:r>
      <w:r w:rsidR="001574D9">
        <w:t xml:space="preserve"> van de BGD. </w:t>
      </w:r>
    </w:p>
    <w:p w:rsidR="004A5C77" w:rsidRPr="00740365" w:rsidRDefault="00E85747" w:rsidP="00740365">
      <w:pPr>
        <w:jc w:val="both"/>
      </w:pPr>
      <w:r w:rsidRPr="00740365">
        <w:t xml:space="preserve">De agenda wordt </w:t>
      </w:r>
      <w:r w:rsidR="001574D9">
        <w:t xml:space="preserve">vervolgens </w:t>
      </w:r>
      <w:r w:rsidRPr="00740365">
        <w:t>goedgekeurd.</w:t>
      </w:r>
    </w:p>
    <w:p w:rsidR="004A5C77" w:rsidRPr="00740365" w:rsidRDefault="004A5C77" w:rsidP="00740365">
      <w:pPr>
        <w:pStyle w:val="Plattetekstinspringen2"/>
        <w:tabs>
          <w:tab w:val="clear" w:pos="425"/>
          <w:tab w:val="left" w:pos="284"/>
        </w:tabs>
        <w:ind w:left="0"/>
        <w:rPr>
          <w:b/>
        </w:rPr>
      </w:pPr>
    </w:p>
    <w:p w:rsidR="004A5C77" w:rsidRPr="00740365" w:rsidRDefault="004A5C77" w:rsidP="00740365">
      <w:pPr>
        <w:pStyle w:val="Plattetekstinspringen2"/>
        <w:tabs>
          <w:tab w:val="clear" w:pos="425"/>
          <w:tab w:val="left" w:pos="284"/>
        </w:tabs>
        <w:ind w:left="0"/>
        <w:rPr>
          <w:b/>
        </w:rPr>
      </w:pPr>
    </w:p>
    <w:p w:rsidR="00E93CF0" w:rsidRPr="00740365" w:rsidRDefault="004A5C77" w:rsidP="00740365">
      <w:pPr>
        <w:pStyle w:val="Plattetekstinspringen2"/>
        <w:tabs>
          <w:tab w:val="clear" w:pos="425"/>
          <w:tab w:val="left" w:pos="284"/>
        </w:tabs>
        <w:ind w:left="0"/>
        <w:rPr>
          <w:b/>
        </w:rPr>
      </w:pPr>
      <w:r w:rsidRPr="00740365">
        <w:rPr>
          <w:b/>
        </w:rPr>
        <w:t>2</w:t>
      </w:r>
      <w:r w:rsidR="004868D2" w:rsidRPr="00740365">
        <w:rPr>
          <w:b/>
        </w:rPr>
        <w:t>.</w:t>
      </w:r>
      <w:r w:rsidR="004868D2" w:rsidRPr="00740365">
        <w:rPr>
          <w:b/>
        </w:rPr>
        <w:tab/>
        <w:t xml:space="preserve">Goedkeuring van </w:t>
      </w:r>
      <w:r w:rsidR="00CA1D2F" w:rsidRPr="00740365">
        <w:rPr>
          <w:b/>
        </w:rPr>
        <w:t>het verslag van</w:t>
      </w:r>
      <w:r w:rsidR="00683638" w:rsidRPr="00740365">
        <w:rPr>
          <w:b/>
        </w:rPr>
        <w:t xml:space="preserve"> </w:t>
      </w:r>
      <w:r w:rsidR="001574D9">
        <w:rPr>
          <w:b/>
        </w:rPr>
        <w:t>10 november 2015</w:t>
      </w:r>
    </w:p>
    <w:p w:rsidR="005B4A15" w:rsidRPr="00740365" w:rsidRDefault="005B4A15" w:rsidP="00740365">
      <w:pPr>
        <w:pStyle w:val="Plattetekstinspringen2"/>
        <w:tabs>
          <w:tab w:val="clear" w:pos="425"/>
          <w:tab w:val="left" w:pos="284"/>
        </w:tabs>
        <w:ind w:left="0"/>
      </w:pPr>
    </w:p>
    <w:p w:rsidR="00C73C35" w:rsidRDefault="00CA1D2F" w:rsidP="00740365">
      <w:pPr>
        <w:pStyle w:val="Plattetekstinspringen2"/>
        <w:tabs>
          <w:tab w:val="clear" w:pos="425"/>
          <w:tab w:val="left" w:pos="284"/>
        </w:tabs>
        <w:ind w:left="0"/>
      </w:pPr>
      <w:r w:rsidRPr="00740365">
        <w:t xml:space="preserve">Het ontwerp van verslag werd voorafgaand aan de leden van het Basisoverlegcomité gestuurd. </w:t>
      </w:r>
      <w:r w:rsidR="008B3D85" w:rsidRPr="00740365">
        <w:t>De Voorzitter vraagt of er opmerkingen zijn.</w:t>
      </w:r>
      <w:r w:rsidR="00E8322F" w:rsidRPr="00740365">
        <w:t xml:space="preserve"> </w:t>
      </w:r>
      <w:r w:rsidR="00683638" w:rsidRPr="00740365">
        <w:t>Er zijn geen verdere opmerkingen, het verslag wordt goedgekeurd.</w:t>
      </w:r>
    </w:p>
    <w:p w:rsidR="001574D9" w:rsidRPr="00740365" w:rsidRDefault="001574D9" w:rsidP="00740365">
      <w:pPr>
        <w:pStyle w:val="Plattetekstinspringen2"/>
        <w:tabs>
          <w:tab w:val="clear" w:pos="425"/>
          <w:tab w:val="left" w:pos="284"/>
        </w:tabs>
        <w:ind w:left="0"/>
      </w:pPr>
      <w:r>
        <w:t xml:space="preserve">Dhr. </w:t>
      </w:r>
      <w:r w:rsidR="004F430C">
        <w:t xml:space="preserve">SCORY </w:t>
      </w:r>
      <w:ins w:id="0" w:author="Jacqueline Verheyen" w:date="2017-01-31T13:56:00Z">
        <w:r w:rsidR="00066B64">
          <w:t xml:space="preserve">stelt voor de verslagen via schriftelijke procedure goed te keuren en </w:t>
        </w:r>
      </w:ins>
      <w:del w:id="1" w:author="Jacqueline Verheyen" w:date="2017-01-31T13:57:00Z">
        <w:r w:rsidDel="00066B64">
          <w:delText>vraagt</w:delText>
        </w:r>
      </w:del>
      <w:ins w:id="2" w:author="Jacqueline Verheyen" w:date="2017-01-31T13:57:00Z">
        <w:r w:rsidR="00066B64">
          <w:t>daarom</w:t>
        </w:r>
      </w:ins>
      <w:r>
        <w:t xml:space="preserve"> een vaste termijn af te spreken voor het opsturen en goedkeuren van het ontwerp van verslag van het Basisoverlegcomité. </w:t>
      </w:r>
      <w:ins w:id="3" w:author="Jacqueline Verheyen" w:date="2017-01-31T13:57:00Z">
        <w:r w:rsidR="00066B64">
          <w:t xml:space="preserve">De aanwezige leden gaan akkoord. </w:t>
        </w:r>
      </w:ins>
      <w:r>
        <w:t>Als proefperiode wordt een termijn van twee weken afgesproken voor respectievelijk de opmaak en de goedkeuring.</w:t>
      </w:r>
    </w:p>
    <w:p w:rsidR="00CA1D2F" w:rsidRPr="00740365" w:rsidRDefault="00CA1D2F" w:rsidP="00740365">
      <w:pPr>
        <w:pStyle w:val="Plattetekstinspringen2"/>
        <w:tabs>
          <w:tab w:val="clear" w:pos="425"/>
          <w:tab w:val="left" w:pos="284"/>
        </w:tabs>
        <w:ind w:left="0"/>
        <w:rPr>
          <w:b/>
        </w:rPr>
      </w:pPr>
    </w:p>
    <w:p w:rsidR="00E85747" w:rsidRDefault="00E85747" w:rsidP="00740365">
      <w:pPr>
        <w:pStyle w:val="Plattetekstinspringen2"/>
        <w:tabs>
          <w:tab w:val="clear" w:pos="425"/>
          <w:tab w:val="left" w:pos="284"/>
        </w:tabs>
        <w:ind w:left="0"/>
        <w:rPr>
          <w:b/>
        </w:rPr>
      </w:pPr>
      <w:r w:rsidRPr="00740365">
        <w:rPr>
          <w:b/>
        </w:rPr>
        <w:t>3.</w:t>
      </w:r>
      <w:r w:rsidRPr="00740365">
        <w:rPr>
          <w:b/>
        </w:rPr>
        <w:tab/>
      </w:r>
      <w:r w:rsidR="001574D9">
        <w:rPr>
          <w:b/>
        </w:rPr>
        <w:t>HR punten</w:t>
      </w:r>
    </w:p>
    <w:p w:rsidR="003A64E3" w:rsidRDefault="003A64E3" w:rsidP="00740365">
      <w:pPr>
        <w:pStyle w:val="Plattetekstinspringen2"/>
        <w:tabs>
          <w:tab w:val="clear" w:pos="425"/>
          <w:tab w:val="left" w:pos="284"/>
        </w:tabs>
        <w:ind w:left="0"/>
        <w:rPr>
          <w:b/>
        </w:rPr>
      </w:pPr>
    </w:p>
    <w:p w:rsidR="003A64E3" w:rsidRDefault="003A64E3" w:rsidP="00740365">
      <w:pPr>
        <w:pStyle w:val="Plattetekstinspringen2"/>
        <w:tabs>
          <w:tab w:val="clear" w:pos="425"/>
          <w:tab w:val="left" w:pos="284"/>
        </w:tabs>
        <w:ind w:left="0"/>
        <w:rPr>
          <w:b/>
        </w:rPr>
      </w:pPr>
      <w:r>
        <w:rPr>
          <w:b/>
        </w:rPr>
        <w:t>3.1</w:t>
      </w:r>
      <w:r>
        <w:rPr>
          <w:b/>
        </w:rPr>
        <w:tab/>
        <w:t>Arbeidsreglement</w:t>
      </w:r>
    </w:p>
    <w:p w:rsidR="00196383" w:rsidRDefault="00196383" w:rsidP="00740365">
      <w:pPr>
        <w:pStyle w:val="Plattetekstinspringen2"/>
        <w:tabs>
          <w:tab w:val="clear" w:pos="425"/>
          <w:tab w:val="left" w:pos="284"/>
        </w:tabs>
        <w:ind w:left="0"/>
      </w:pPr>
    </w:p>
    <w:p w:rsidR="00844025" w:rsidRDefault="003A64E3" w:rsidP="00740365">
      <w:pPr>
        <w:pStyle w:val="Plattetekstinspringen2"/>
        <w:tabs>
          <w:tab w:val="clear" w:pos="425"/>
          <w:tab w:val="left" w:pos="284"/>
        </w:tabs>
        <w:ind w:left="0"/>
      </w:pPr>
      <w:r>
        <w:t xml:space="preserve">Het arbeidsreglement moet gewijzigd worden overeenkomstig een aantal nieuwe wettelijke reglementeringen. De goed te keuren versie werd vooraf naar de leden verstuurd, de wijzigingen staan aangeduid met geel. </w:t>
      </w:r>
    </w:p>
    <w:p w:rsidR="00844025" w:rsidRDefault="00844025" w:rsidP="00740365">
      <w:pPr>
        <w:pStyle w:val="Plattetekstinspringen2"/>
        <w:tabs>
          <w:tab w:val="clear" w:pos="425"/>
          <w:tab w:val="left" w:pos="284"/>
        </w:tabs>
        <w:ind w:left="0"/>
      </w:pPr>
      <w:r>
        <w:t>De</w:t>
      </w:r>
      <w:del w:id="4" w:author="Jacqueline Verheyen" w:date="2017-01-31T13:57:00Z">
        <w:r w:rsidDel="00066B64">
          <w:delText>,</w:delText>
        </w:r>
      </w:del>
      <w:r>
        <w:t xml:space="preserve"> nieuwe</w:t>
      </w:r>
      <w:del w:id="5" w:author="Jacqueline Verheyen" w:date="2017-01-31T13:57:00Z">
        <w:r w:rsidDel="00066B64">
          <w:delText>,</w:delText>
        </w:r>
      </w:del>
      <w:r>
        <w:t xml:space="preserve"> vakbondsafgevaardigden merken op dat een aantal zaken onduidelijk of te ruim zijn, er zijn ook verschillen tussen de Nederlandstalige en de Franstalige versie. Deze laatste zijn vooral te wijten aan verkeerde vertalingen.</w:t>
      </w:r>
    </w:p>
    <w:p w:rsidR="00B820DB" w:rsidRDefault="00844025" w:rsidP="00740365">
      <w:pPr>
        <w:pStyle w:val="Plattetekstinspringen2"/>
        <w:tabs>
          <w:tab w:val="clear" w:pos="425"/>
          <w:tab w:val="left" w:pos="284"/>
        </w:tabs>
        <w:ind w:left="0"/>
      </w:pPr>
      <w:r>
        <w:t xml:space="preserve">De leden overlopen de punten die niet duidelijk zijn en </w:t>
      </w:r>
      <w:r w:rsidR="00B820DB">
        <w:t xml:space="preserve">stellen wijzigingen voor. Het gaat om aanpassingen in </w:t>
      </w:r>
      <w:r w:rsidR="00E27AD6">
        <w:t xml:space="preserve">o.a. </w:t>
      </w:r>
      <w:r w:rsidR="00B820DB">
        <w:t>artikels 8, 11, 32</w:t>
      </w:r>
      <w:r w:rsidR="00E27AD6">
        <w:t xml:space="preserve"> en in de bijlage 1. De leden kunnen hun voorstellen van tekstaanpassing ook naar mevr. </w:t>
      </w:r>
      <w:r w:rsidR="004F430C">
        <w:t xml:space="preserve">SCHOETERS </w:t>
      </w:r>
      <w:r w:rsidR="00E27AD6">
        <w:t>sturen.</w:t>
      </w:r>
    </w:p>
    <w:p w:rsidR="003A64E3" w:rsidRDefault="00844025" w:rsidP="00740365">
      <w:pPr>
        <w:pStyle w:val="Plattetekstinspringen2"/>
        <w:tabs>
          <w:tab w:val="clear" w:pos="425"/>
          <w:tab w:val="left" w:pos="284"/>
        </w:tabs>
        <w:ind w:left="0"/>
      </w:pPr>
      <w:r>
        <w:t xml:space="preserve">Een versie </w:t>
      </w:r>
      <w:r w:rsidR="00B820DB">
        <w:t xml:space="preserve">van het arbeidsreglement </w:t>
      </w:r>
      <w:r>
        <w:t xml:space="preserve">met deze aanpassingen zal per e-mail naar de leden gestuurd worden voor goedkeuring. </w:t>
      </w:r>
    </w:p>
    <w:p w:rsidR="00B820DB" w:rsidRDefault="00B820DB" w:rsidP="00740365">
      <w:pPr>
        <w:pStyle w:val="Plattetekstinspringen2"/>
        <w:tabs>
          <w:tab w:val="clear" w:pos="425"/>
          <w:tab w:val="left" w:pos="284"/>
        </w:tabs>
        <w:ind w:left="0"/>
      </w:pPr>
    </w:p>
    <w:p w:rsidR="00B820DB" w:rsidRPr="003A64E3" w:rsidRDefault="00B820DB" w:rsidP="00740365">
      <w:pPr>
        <w:pStyle w:val="Plattetekstinspringen2"/>
        <w:tabs>
          <w:tab w:val="clear" w:pos="425"/>
          <w:tab w:val="left" w:pos="284"/>
        </w:tabs>
        <w:ind w:left="0"/>
      </w:pPr>
      <w:r>
        <w:t xml:space="preserve">Bijlage 4 over de samenstelling van het Basisoverlegcomité moet ook aangepast worden. De leden wordt gevraagd de </w:t>
      </w:r>
      <w:ins w:id="6" w:author="Jacqueline Verheyen" w:date="2017-01-31T13:58:00Z">
        <w:r w:rsidR="00066B64">
          <w:t xml:space="preserve">namen en </w:t>
        </w:r>
      </w:ins>
      <w:r>
        <w:t>coördinaten per mail te versturen naar de secretaris van het Comité. De bijlage zal overeenkomstig aangepast worden. De aanpassing van een lid van de overheidsdelegatie zal later gebeuren, het gaat om een vervanging van een lid dat met pensioen gaat op 1 januari 2017.</w:t>
      </w:r>
    </w:p>
    <w:p w:rsidR="00E85747" w:rsidRDefault="00E85747" w:rsidP="00740365">
      <w:pPr>
        <w:pStyle w:val="Tekstzonderopmaak"/>
        <w:rPr>
          <w:rFonts w:ascii="Arial Narrow" w:hAnsi="Arial Narrow"/>
          <w:lang w:val="nl-BE"/>
        </w:rPr>
      </w:pPr>
    </w:p>
    <w:p w:rsidR="001C6F4B" w:rsidRDefault="001C6F4B" w:rsidP="001C6F4B">
      <w:pPr>
        <w:pStyle w:val="Plattetekstinspringen2"/>
        <w:tabs>
          <w:tab w:val="clear" w:pos="425"/>
          <w:tab w:val="left" w:pos="284"/>
        </w:tabs>
        <w:ind w:left="0"/>
      </w:pPr>
      <w:r w:rsidRPr="001C6F4B">
        <w:rPr>
          <w:b/>
        </w:rPr>
        <w:t>3.2</w:t>
      </w:r>
      <w:r w:rsidRPr="001C6F4B">
        <w:rPr>
          <w:b/>
        </w:rPr>
        <w:tab/>
      </w:r>
      <w:r>
        <w:rPr>
          <w:b/>
        </w:rPr>
        <w:t>Personeelsplan</w:t>
      </w:r>
    </w:p>
    <w:p w:rsidR="00196383" w:rsidRDefault="00196383" w:rsidP="001C6F4B">
      <w:pPr>
        <w:pStyle w:val="Plattetekstinspringen2"/>
        <w:tabs>
          <w:tab w:val="clear" w:pos="425"/>
          <w:tab w:val="left" w:pos="284"/>
        </w:tabs>
        <w:ind w:left="0"/>
      </w:pPr>
    </w:p>
    <w:p w:rsidR="001C6F4B" w:rsidRDefault="001C6F4B" w:rsidP="001C6F4B">
      <w:pPr>
        <w:pStyle w:val="Plattetekstinspringen2"/>
        <w:tabs>
          <w:tab w:val="clear" w:pos="425"/>
          <w:tab w:val="left" w:pos="284"/>
        </w:tabs>
        <w:ind w:left="0"/>
      </w:pPr>
      <w:r>
        <w:t>De leden hebben een memo ontvangen over het opstellen van een personeelsplan 2016-2017. Het gaat hier enkel om structurele acties.</w:t>
      </w:r>
    </w:p>
    <w:p w:rsidR="001C6F4B" w:rsidRDefault="001C6F4B" w:rsidP="001C6F4B">
      <w:pPr>
        <w:pStyle w:val="Plattetekstinspringen2"/>
        <w:tabs>
          <w:tab w:val="clear" w:pos="425"/>
          <w:tab w:val="left" w:pos="284"/>
        </w:tabs>
        <w:ind w:left="0"/>
      </w:pPr>
    </w:p>
    <w:p w:rsidR="001C6F4B" w:rsidRDefault="001C6F4B" w:rsidP="001C6F4B">
      <w:pPr>
        <w:pStyle w:val="Plattetekstinspringen2"/>
        <w:tabs>
          <w:tab w:val="clear" w:pos="425"/>
          <w:tab w:val="left" w:pos="284"/>
        </w:tabs>
        <w:ind w:left="0"/>
        <w:rPr>
          <w:b/>
        </w:rPr>
      </w:pPr>
      <w:r w:rsidRPr="001C6F4B">
        <w:rPr>
          <w:b/>
        </w:rPr>
        <w:t>3.3</w:t>
      </w:r>
      <w:r w:rsidRPr="001C6F4B">
        <w:rPr>
          <w:b/>
        </w:rPr>
        <w:tab/>
      </w:r>
      <w:r>
        <w:rPr>
          <w:b/>
        </w:rPr>
        <w:t>Andere HR-punten</w:t>
      </w:r>
    </w:p>
    <w:p w:rsidR="00196383" w:rsidRDefault="00196383" w:rsidP="001C6F4B">
      <w:pPr>
        <w:pStyle w:val="Plattetekstinspringen2"/>
        <w:tabs>
          <w:tab w:val="clear" w:pos="425"/>
          <w:tab w:val="left" w:pos="284"/>
        </w:tabs>
        <w:ind w:left="0"/>
      </w:pPr>
    </w:p>
    <w:p w:rsidR="001C6F4B" w:rsidRDefault="00923CE3" w:rsidP="001C6F4B">
      <w:pPr>
        <w:pStyle w:val="Plattetekstinspringen2"/>
        <w:tabs>
          <w:tab w:val="clear" w:pos="425"/>
          <w:tab w:val="left" w:pos="284"/>
        </w:tabs>
        <w:ind w:left="0"/>
      </w:pPr>
      <w:r>
        <w:t>• In het kader van de evaluatiecycli wordt verduidelijkt dat de vermelding ‘uitstekend’ in slechts heel uitzonderlijke gevallen wordt toegekend, de vermelding is bovendien beperkt in de tijd. Sommige mensen zijn gefrustreerd omdat ze niet de vermelding krijgen, die ze denken te moeten krijgen. Er wordt uitgelegd dat er bepaalde consignes te volgen zijn o.a. afhankelijk van in welke niveau men zit.</w:t>
      </w:r>
    </w:p>
    <w:p w:rsidR="00923CE3" w:rsidRDefault="00923CE3" w:rsidP="001C6F4B">
      <w:pPr>
        <w:pStyle w:val="Plattetekstinspringen2"/>
        <w:tabs>
          <w:tab w:val="clear" w:pos="425"/>
          <w:tab w:val="left" w:pos="284"/>
        </w:tabs>
        <w:ind w:left="0"/>
      </w:pPr>
      <w:r w:rsidRPr="00031F97">
        <w:t>Op vraag van de vakbondsdelegatie zal een analyse gemaakt worden over de evaluatiecycli. Deze zal einde januari, begin februari opgemaakt en verstuurd worden, dan zal er een analyse gemaakt zijn van drie volledige jaren.</w:t>
      </w:r>
    </w:p>
    <w:p w:rsidR="00923CE3" w:rsidRDefault="00923CE3" w:rsidP="001C6F4B">
      <w:pPr>
        <w:pStyle w:val="Plattetekstinspringen2"/>
        <w:tabs>
          <w:tab w:val="clear" w:pos="425"/>
          <w:tab w:val="left" w:pos="284"/>
        </w:tabs>
        <w:ind w:left="0"/>
      </w:pPr>
    </w:p>
    <w:p w:rsidR="00D30E32" w:rsidRDefault="00923CE3" w:rsidP="00D30E32">
      <w:pPr>
        <w:pStyle w:val="Plattetekstinspringen2"/>
        <w:tabs>
          <w:tab w:val="clear" w:pos="425"/>
          <w:tab w:val="left" w:pos="284"/>
        </w:tabs>
        <w:ind w:left="0"/>
        <w:rPr>
          <w:rFonts w:ascii="Arial" w:hAnsi="Arial" w:cs="Arial"/>
          <w:iCs/>
          <w:sz w:val="18"/>
          <w:szCs w:val="18"/>
        </w:rPr>
      </w:pPr>
      <w:r>
        <w:t xml:space="preserve">• </w:t>
      </w:r>
      <w:r w:rsidR="00910764">
        <w:t xml:space="preserve">Gelijk van kansen: dhr. S. </w:t>
      </w:r>
      <w:r w:rsidR="004F430C">
        <w:t xml:space="preserve">SCORY </w:t>
      </w:r>
      <w:r w:rsidR="00910764">
        <w:t xml:space="preserve">vraagt bij het opmaken van vacatures de </w:t>
      </w:r>
      <w:r w:rsidR="00D30E32">
        <w:t>man/vrouw-</w:t>
      </w:r>
      <w:r w:rsidR="00910764">
        <w:t xml:space="preserve">gelijkheid </w:t>
      </w:r>
      <w:r w:rsidR="00D30E32">
        <w:t xml:space="preserve">duidelijker te maken. </w:t>
      </w:r>
      <w:r w:rsidR="0063498D">
        <w:t>Er zou (M/V/X) toegevoegd kunnen worden en</w:t>
      </w:r>
      <w:r w:rsidR="00D30E32">
        <w:t xml:space="preserve"> een verklarende zin aan het begin van de vacature. Een voorbeeld: </w:t>
      </w:r>
      <w:r w:rsidR="00D30E32">
        <w:rPr>
          <w:rFonts w:ascii="Arial" w:hAnsi="Arial" w:cs="Arial"/>
          <w:i/>
          <w:iCs/>
          <w:sz w:val="18"/>
          <w:szCs w:val="18"/>
        </w:rPr>
        <w:t xml:space="preserve">“Sommige woorden in onderhavige vacature staan in de mannelijke vorm voor een betere leesbaarheid, maar </w:t>
      </w:r>
      <w:r w:rsidR="00F3644E">
        <w:rPr>
          <w:rFonts w:ascii="Arial" w:hAnsi="Arial" w:cs="Arial"/>
          <w:i/>
          <w:iCs/>
          <w:sz w:val="18"/>
          <w:szCs w:val="18"/>
        </w:rPr>
        <w:t xml:space="preserve">ze </w:t>
      </w:r>
      <w:r w:rsidR="00D30E32">
        <w:rPr>
          <w:rFonts w:ascii="Arial" w:hAnsi="Arial" w:cs="Arial"/>
          <w:i/>
          <w:iCs/>
          <w:sz w:val="18"/>
          <w:szCs w:val="18"/>
        </w:rPr>
        <w:t xml:space="preserve">is van toepassing </w:t>
      </w:r>
      <w:r w:rsidR="0063498D">
        <w:rPr>
          <w:rFonts w:ascii="Arial" w:hAnsi="Arial" w:cs="Arial"/>
          <w:i/>
          <w:iCs/>
          <w:sz w:val="18"/>
          <w:szCs w:val="18"/>
        </w:rPr>
        <w:t xml:space="preserve">op zowel mannen als vrouwen.”. </w:t>
      </w:r>
      <w:r w:rsidR="00D30E32">
        <w:rPr>
          <w:rFonts w:ascii="Arial" w:hAnsi="Arial" w:cs="Arial"/>
          <w:iCs/>
          <w:sz w:val="18"/>
          <w:szCs w:val="18"/>
        </w:rPr>
        <w:t xml:space="preserve">HR zal hier rekening mee houden bij het opmaken van de vacatures. </w:t>
      </w:r>
    </w:p>
    <w:p w:rsidR="00D30E32" w:rsidRDefault="00D30E32" w:rsidP="00D30E32">
      <w:pPr>
        <w:pStyle w:val="Plattetekstinspringen2"/>
        <w:tabs>
          <w:tab w:val="clear" w:pos="425"/>
          <w:tab w:val="left" w:pos="284"/>
        </w:tabs>
        <w:ind w:left="0"/>
        <w:rPr>
          <w:rFonts w:ascii="Arial" w:hAnsi="Arial" w:cs="Arial"/>
          <w:iCs/>
          <w:sz w:val="18"/>
          <w:szCs w:val="18"/>
        </w:rPr>
      </w:pPr>
    </w:p>
    <w:p w:rsidR="00D30E32" w:rsidRDefault="00D30E32" w:rsidP="00D30E32">
      <w:pPr>
        <w:pStyle w:val="Plattetekstinspringen2"/>
        <w:tabs>
          <w:tab w:val="clear" w:pos="425"/>
          <w:tab w:val="left" w:pos="284"/>
        </w:tabs>
        <w:ind w:left="0"/>
      </w:pPr>
      <w:r w:rsidRPr="00860CF7">
        <w:t xml:space="preserve">• Bescherming privacy: </w:t>
      </w:r>
      <w:r w:rsidR="000F6F11">
        <w:t xml:space="preserve">dhr. S. </w:t>
      </w:r>
      <w:r w:rsidR="004F430C">
        <w:t xml:space="preserve">SCORY </w:t>
      </w:r>
      <w:r w:rsidR="000F6F11">
        <w:t xml:space="preserve">is van mening dat de PT Dashboard, beschikbaar op extra.naturalsciences.be, een ernstige inbreuk op de privacy </w:t>
      </w:r>
      <w:r w:rsidR="00C85DB9">
        <w:t>van de medewerkers is</w:t>
      </w:r>
      <w:ins w:id="7" w:author="Serge Scory" w:date="2016-12-19T16:58:00Z">
        <w:r w:rsidR="00072428">
          <w:t>, omdat deze aanwezigheidslijst zonder beperking extern</w:t>
        </w:r>
      </w:ins>
      <w:ins w:id="8" w:author="Serge Scory" w:date="2016-12-19T16:59:00Z">
        <w:r w:rsidR="00072428">
          <w:t xml:space="preserve"> geraadpleegd kan worden door mensen zonder relatie met het Instituut</w:t>
        </w:r>
      </w:ins>
      <w:r w:rsidR="00C85DB9">
        <w:t xml:space="preserve">. Er wordt uitgelegd dat de tool dient als hulpstuk om aan te duiden of een medewerker in het gebouw aanwezig is of niet. De reden van een afwezigheid is via de PT Dashboard niet zichtbaar. </w:t>
      </w:r>
      <w:del w:id="9" w:author="Serge Scory" w:date="2016-12-19T16:59:00Z">
        <w:r w:rsidR="00C85DB9" w:rsidDel="00072428">
          <w:delText>Evenwel kan deze aanwezigheidslijst zonder beperking extern geraadpleegd worden door mensen zonder relatie met het Instituut</w:delText>
        </w:r>
        <w:r w:rsidR="00C85DB9" w:rsidRPr="0016356D" w:rsidDel="00072428">
          <w:delText xml:space="preserve">. </w:delText>
        </w:r>
      </w:del>
      <w:r w:rsidR="00C85DB9" w:rsidRPr="00031F97">
        <w:t>Er zal met ICT bekeken worden om de toegang enkel via een login m</w:t>
      </w:r>
      <w:r w:rsidR="00196383" w:rsidRPr="00031F97">
        <w:t>et wachtwoord mogelijk te maken of om de tool toe te voegen aan Primetime (en dus login en wachtwoord nodig).</w:t>
      </w:r>
    </w:p>
    <w:p w:rsidR="00621AC9" w:rsidRDefault="00621AC9" w:rsidP="00D30E32">
      <w:pPr>
        <w:pStyle w:val="Plattetekstinspringen2"/>
        <w:tabs>
          <w:tab w:val="clear" w:pos="425"/>
          <w:tab w:val="left" w:pos="284"/>
        </w:tabs>
        <w:ind w:left="0"/>
      </w:pPr>
    </w:p>
    <w:p w:rsidR="00621AC9" w:rsidRDefault="00621AC9" w:rsidP="00D30E32">
      <w:pPr>
        <w:pStyle w:val="Plattetekstinspringen2"/>
        <w:tabs>
          <w:tab w:val="clear" w:pos="425"/>
          <w:tab w:val="left" w:pos="284"/>
        </w:tabs>
        <w:ind w:left="0"/>
      </w:pPr>
      <w:r>
        <w:rPr>
          <w:b/>
        </w:rPr>
        <w:t>3.4</w:t>
      </w:r>
      <w:r>
        <w:t xml:space="preserve"> Dhr. </w:t>
      </w:r>
      <w:r w:rsidR="004F430C">
        <w:t xml:space="preserve">SCORY </w:t>
      </w:r>
      <w:r>
        <w:t xml:space="preserve">geeft een kort overzicht van de vergadering tussen syndicaten en het kabinet Elke Sleurs. Het besluit over de bijzondere prestaties (“AKA besluit van de regent”), de autonomie van de FWI en het statuut van contractuele wetenschappers werden onder meer besproken. </w:t>
      </w:r>
    </w:p>
    <w:p w:rsidR="00621AC9" w:rsidRDefault="00621AC9" w:rsidP="00D30E32">
      <w:pPr>
        <w:pStyle w:val="Plattetekstinspringen2"/>
        <w:tabs>
          <w:tab w:val="clear" w:pos="425"/>
          <w:tab w:val="left" w:pos="284"/>
        </w:tabs>
        <w:ind w:left="0"/>
      </w:pPr>
      <w:r>
        <w:t>- Een verlenging van het besluit van de regent werd aangevraagd, het huidige eindigt nl. op 1 januari 2017. Het kabinet neemt nota van deze aanvraag, maar er werd nog geen voorbereidingen getroffen.</w:t>
      </w:r>
    </w:p>
    <w:p w:rsidR="00621AC9" w:rsidRDefault="00621AC9" w:rsidP="00D30E32">
      <w:pPr>
        <w:pStyle w:val="Plattetekstinspringen2"/>
        <w:tabs>
          <w:tab w:val="clear" w:pos="425"/>
          <w:tab w:val="left" w:pos="284"/>
        </w:tabs>
        <w:ind w:left="0"/>
      </w:pPr>
      <w:r>
        <w:t xml:space="preserve">- </w:t>
      </w:r>
      <w:r w:rsidR="007E7987">
        <w:t>De autonomie werd tijdens</w:t>
      </w:r>
      <w:r>
        <w:t xml:space="preserve"> </w:t>
      </w:r>
      <w:r w:rsidR="007E7987">
        <w:t>e</w:t>
      </w:r>
      <w:r>
        <w:t>e</w:t>
      </w:r>
      <w:r w:rsidR="007E7987">
        <w:t>n</w:t>
      </w:r>
      <w:r>
        <w:t xml:space="preserve"> </w:t>
      </w:r>
      <w:r w:rsidR="007E7987">
        <w:t>interkabinettenvergadering besproken. Veel zaken zijn nog te vast te leggen, er werden weinig duidelijke antwoorden gegeven op de vragen over statuut, clusteringen, enz.</w:t>
      </w:r>
    </w:p>
    <w:p w:rsidR="007E7987" w:rsidRPr="00621AC9" w:rsidRDefault="007E7987" w:rsidP="00D30E32">
      <w:pPr>
        <w:pStyle w:val="Plattetekstinspringen2"/>
        <w:tabs>
          <w:tab w:val="clear" w:pos="425"/>
          <w:tab w:val="left" w:pos="284"/>
        </w:tabs>
        <w:ind w:left="0"/>
      </w:pPr>
      <w:r>
        <w:t>- Ook op het KBIN is er geen officieel nieuws over de stand van zaken van dit besluit.</w:t>
      </w:r>
    </w:p>
    <w:p w:rsidR="00F3644E" w:rsidRDefault="00F3644E" w:rsidP="00D30E32">
      <w:pPr>
        <w:pStyle w:val="Plattetekstinspringen2"/>
        <w:tabs>
          <w:tab w:val="clear" w:pos="425"/>
          <w:tab w:val="left" w:pos="284"/>
        </w:tabs>
        <w:ind w:left="0"/>
        <w:rPr>
          <w:rFonts w:ascii="Arial" w:hAnsi="Arial" w:cs="Arial"/>
          <w:iCs/>
          <w:sz w:val="18"/>
          <w:szCs w:val="18"/>
        </w:rPr>
      </w:pPr>
    </w:p>
    <w:p w:rsidR="001C6F4B" w:rsidRPr="00F3644E" w:rsidRDefault="00F3644E" w:rsidP="001C6F4B">
      <w:pPr>
        <w:pStyle w:val="Plattetekstinspringen2"/>
        <w:tabs>
          <w:tab w:val="clear" w:pos="425"/>
          <w:tab w:val="left" w:pos="284"/>
        </w:tabs>
        <w:ind w:left="0"/>
        <w:rPr>
          <w:i/>
        </w:rPr>
      </w:pPr>
      <w:r>
        <w:rPr>
          <w:i/>
        </w:rPr>
        <w:t xml:space="preserve">Mevrouw A. </w:t>
      </w:r>
      <w:r w:rsidR="004F430C">
        <w:rPr>
          <w:i/>
        </w:rPr>
        <w:t xml:space="preserve">SCHOETERS </w:t>
      </w:r>
      <w:r>
        <w:rPr>
          <w:i/>
        </w:rPr>
        <w:t>verlaat de vergadering</w:t>
      </w:r>
    </w:p>
    <w:p w:rsidR="001C6F4B" w:rsidRPr="00740365" w:rsidRDefault="001C6F4B" w:rsidP="00740365">
      <w:pPr>
        <w:pStyle w:val="Tekstzonderopmaak"/>
        <w:rPr>
          <w:rFonts w:ascii="Arial Narrow" w:hAnsi="Arial Narrow"/>
          <w:lang w:val="nl-BE"/>
        </w:rPr>
      </w:pPr>
    </w:p>
    <w:p w:rsidR="001574D9" w:rsidRDefault="003A64E3" w:rsidP="00DA5F40">
      <w:pPr>
        <w:pStyle w:val="Plattetekstinspringen2"/>
        <w:tabs>
          <w:tab w:val="clear" w:pos="425"/>
          <w:tab w:val="left" w:pos="284"/>
        </w:tabs>
        <w:ind w:left="0"/>
        <w:rPr>
          <w:b/>
        </w:rPr>
      </w:pPr>
      <w:r>
        <w:rPr>
          <w:b/>
        </w:rPr>
        <w:t>4.</w:t>
      </w:r>
      <w:r>
        <w:rPr>
          <w:b/>
        </w:rPr>
        <w:tab/>
        <w:t>Verslag van de Preventieadviseur</w:t>
      </w:r>
    </w:p>
    <w:p w:rsidR="001574D9" w:rsidRPr="00E22C59" w:rsidRDefault="001574D9" w:rsidP="00DA5F40">
      <w:pPr>
        <w:pStyle w:val="Plattetekstinspringen2"/>
        <w:tabs>
          <w:tab w:val="clear" w:pos="425"/>
          <w:tab w:val="left" w:pos="284"/>
        </w:tabs>
        <w:ind w:left="0"/>
      </w:pPr>
    </w:p>
    <w:p w:rsidR="0078445F" w:rsidRDefault="00E22C59" w:rsidP="00DA5F40">
      <w:pPr>
        <w:pStyle w:val="Plattetekstinspringen2"/>
        <w:tabs>
          <w:tab w:val="clear" w:pos="425"/>
          <w:tab w:val="left" w:pos="284"/>
        </w:tabs>
        <w:ind w:left="0"/>
      </w:pPr>
      <w:r>
        <w:t xml:space="preserve">Dhr. </w:t>
      </w:r>
      <w:r w:rsidR="004F430C">
        <w:t xml:space="preserve">SWALUS </w:t>
      </w:r>
      <w:r w:rsidR="0078445F">
        <w:t>geeft zijn verslag aan de hand van een presentatie, die als bijlage is toegevoegd aan dit verslag. Hij deelt mee dat de presentatie beschikbaar is op de share, alsook andere documenten met betrekking tot preventie, veiligheid en welzijn.</w:t>
      </w:r>
    </w:p>
    <w:p w:rsidR="004A6D11" w:rsidRPr="000534D4" w:rsidRDefault="0078445F" w:rsidP="00231AA7">
      <w:pPr>
        <w:pStyle w:val="Plattetekstinspringen2"/>
        <w:tabs>
          <w:tab w:val="clear" w:pos="425"/>
          <w:tab w:val="left" w:pos="284"/>
        </w:tabs>
        <w:ind w:left="0"/>
      </w:pPr>
      <w:r>
        <w:t xml:space="preserve">Dhr. </w:t>
      </w:r>
      <w:r w:rsidR="004F430C">
        <w:t xml:space="preserve">SWALUS </w:t>
      </w:r>
      <w:r>
        <w:t>geeft een overzicht van volgende punten</w:t>
      </w:r>
      <w:r w:rsidR="00231AA7">
        <w:t>: i</w:t>
      </w:r>
      <w:r w:rsidR="007C11A0" w:rsidRPr="0078445F">
        <w:rPr>
          <w:lang w:val="nl-BE"/>
        </w:rPr>
        <w:t>ndicatoren 2015</w:t>
      </w:r>
      <w:r w:rsidR="00231AA7">
        <w:rPr>
          <w:lang w:val="nl-BE"/>
        </w:rPr>
        <w:t>, j</w:t>
      </w:r>
      <w:r w:rsidR="007C11A0" w:rsidRPr="0078445F">
        <w:rPr>
          <w:lang w:val="nl-BE"/>
        </w:rPr>
        <w:t>aaractieplan 2016</w:t>
      </w:r>
      <w:r w:rsidR="00E47028">
        <w:rPr>
          <w:lang w:val="nl-BE"/>
        </w:rPr>
        <w:t xml:space="preserve"> (JAP 2016)</w:t>
      </w:r>
      <w:r w:rsidR="00231AA7">
        <w:rPr>
          <w:lang w:val="nl-BE"/>
        </w:rPr>
        <w:t>, v</w:t>
      </w:r>
      <w:r w:rsidR="007C11A0" w:rsidRPr="0078445F">
        <w:rPr>
          <w:lang w:val="nl-BE"/>
        </w:rPr>
        <w:t>ertrouwenspersoon</w:t>
      </w:r>
      <w:r w:rsidR="00231AA7">
        <w:rPr>
          <w:lang w:val="nl-BE"/>
        </w:rPr>
        <w:t>, r</w:t>
      </w:r>
      <w:r w:rsidR="007C11A0" w:rsidRPr="0078445F">
        <w:rPr>
          <w:lang w:val="nl-BE"/>
        </w:rPr>
        <w:t>ondgangen Arbeidsgeneesheer</w:t>
      </w:r>
      <w:r w:rsidR="00231AA7">
        <w:rPr>
          <w:lang w:val="nl-BE"/>
        </w:rPr>
        <w:t xml:space="preserve">, </w:t>
      </w:r>
      <w:r w:rsidR="007C11A0" w:rsidRPr="0078445F">
        <w:rPr>
          <w:lang w:val="nl-BE"/>
        </w:rPr>
        <w:t>Ohsas18001</w:t>
      </w:r>
      <w:r w:rsidR="00231AA7">
        <w:rPr>
          <w:lang w:val="nl-BE"/>
        </w:rPr>
        <w:t>, jaaractieplan</w:t>
      </w:r>
      <w:r w:rsidR="007C11A0" w:rsidRPr="0078445F">
        <w:rPr>
          <w:lang w:val="nl-BE"/>
        </w:rPr>
        <w:t xml:space="preserve"> 2017</w:t>
      </w:r>
      <w:r w:rsidR="00E47028">
        <w:rPr>
          <w:lang w:val="nl-BE"/>
        </w:rPr>
        <w:t xml:space="preserve"> (JAP 2017)</w:t>
      </w:r>
      <w:r w:rsidR="00231AA7">
        <w:rPr>
          <w:lang w:val="nl-BE"/>
        </w:rPr>
        <w:t>.</w:t>
      </w:r>
    </w:p>
    <w:p w:rsidR="0078445F" w:rsidRPr="00E22C59" w:rsidRDefault="0078445F" w:rsidP="00DA5F40">
      <w:pPr>
        <w:pStyle w:val="Plattetekstinspringen2"/>
        <w:tabs>
          <w:tab w:val="clear" w:pos="425"/>
          <w:tab w:val="left" w:pos="284"/>
        </w:tabs>
        <w:ind w:left="0"/>
      </w:pPr>
    </w:p>
    <w:p w:rsidR="006F3A59" w:rsidRDefault="006F3A59" w:rsidP="00DA5F40">
      <w:pPr>
        <w:pStyle w:val="Plattetekstinspringen2"/>
        <w:tabs>
          <w:tab w:val="clear" w:pos="425"/>
          <w:tab w:val="left" w:pos="284"/>
        </w:tabs>
        <w:ind w:left="0"/>
      </w:pPr>
      <w:r>
        <w:t xml:space="preserve">Het jaaractieplan 2016 staat op de share. Dhr. </w:t>
      </w:r>
      <w:r w:rsidR="004F430C">
        <w:t xml:space="preserve">SWALUS </w:t>
      </w:r>
      <w:r>
        <w:t>geeft de link op en geeft uitleg over de overzichtslijst. Alle acties werden in deze lijst opgenomen, er zijn nog aandachtspunten voor volgend jaar. Het JAP 2016 werd door de operationeel directeurs ondertekend.</w:t>
      </w:r>
    </w:p>
    <w:p w:rsidR="006F3A59" w:rsidRDefault="006F3A59" w:rsidP="00DA5F40">
      <w:pPr>
        <w:pStyle w:val="Plattetekstinspringen2"/>
        <w:tabs>
          <w:tab w:val="clear" w:pos="425"/>
          <w:tab w:val="left" w:pos="284"/>
        </w:tabs>
        <w:ind w:left="0"/>
      </w:pPr>
    </w:p>
    <w:p w:rsidR="00231AA7" w:rsidRDefault="00231AA7" w:rsidP="00DA5F40">
      <w:pPr>
        <w:pStyle w:val="Plattetekstinspringen2"/>
        <w:tabs>
          <w:tab w:val="clear" w:pos="425"/>
          <w:tab w:val="left" w:pos="284"/>
        </w:tabs>
        <w:ind w:left="0"/>
      </w:pPr>
      <w:r>
        <w:t xml:space="preserve">Mevr. Els </w:t>
      </w:r>
      <w:r w:rsidR="004F430C">
        <w:t xml:space="preserve">MONTEYNE </w:t>
      </w:r>
      <w:r>
        <w:t xml:space="preserve">wordt voorgedragen als vertrouwenspersoon voor de site Oostende (OD Natuurlijk Milieu) wat ook haar arbeidsplaats is. Mevr. </w:t>
      </w:r>
      <w:r w:rsidR="004F430C">
        <w:t xml:space="preserve">MONTEYNE </w:t>
      </w:r>
      <w:r>
        <w:t>zou vijfde vertrouwenspersoon worden aan het KBIN. Op de site Oostende is geen permanente vertrouwenspersoon aanwezig</w:t>
      </w:r>
    </w:p>
    <w:p w:rsidR="007E7987" w:rsidRDefault="00231AA7" w:rsidP="00DA5F40">
      <w:pPr>
        <w:pStyle w:val="Plattetekstinspringen2"/>
        <w:tabs>
          <w:tab w:val="clear" w:pos="425"/>
          <w:tab w:val="left" w:pos="284"/>
        </w:tabs>
        <w:ind w:left="0"/>
      </w:pPr>
      <w:r>
        <w:t xml:space="preserve">Dhr. Swalus vraagt of de leden akkoord gaan met deze benoeming. De leden gaan akkoord. De betreffende bijlage van het </w:t>
      </w:r>
      <w:r>
        <w:lastRenderedPageBreak/>
        <w:t>arbeidsreglement wordt overeenkomstig aangepast.</w:t>
      </w:r>
    </w:p>
    <w:p w:rsidR="006F3A59" w:rsidRDefault="006F3A59" w:rsidP="00DA5F40">
      <w:pPr>
        <w:pStyle w:val="Plattetekstinspringen2"/>
        <w:tabs>
          <w:tab w:val="clear" w:pos="425"/>
          <w:tab w:val="left" w:pos="284"/>
        </w:tabs>
        <w:ind w:left="0"/>
      </w:pPr>
      <w:r>
        <w:t xml:space="preserve">Dhr. </w:t>
      </w:r>
      <w:r w:rsidR="004F430C">
        <w:t xml:space="preserve">SWALUS </w:t>
      </w:r>
      <w:r>
        <w:t>stelt voor het jaaractieplan 2017 per e-mail naar de leden te sturen en het via schriftelijke procedure (e-mail) te laten valideren. Hij geeft alvast de prioriteiten op (zie .ppt) en vraagt de leden of er nog aandachtspunten ontbreken.</w:t>
      </w:r>
    </w:p>
    <w:p w:rsidR="006F3A59" w:rsidRDefault="006F3A59" w:rsidP="00DA5F40">
      <w:pPr>
        <w:pStyle w:val="Plattetekstinspringen2"/>
        <w:tabs>
          <w:tab w:val="clear" w:pos="425"/>
          <w:tab w:val="left" w:pos="284"/>
        </w:tabs>
        <w:ind w:left="0"/>
      </w:pPr>
    </w:p>
    <w:p w:rsidR="00231AA7" w:rsidRDefault="00B232C4" w:rsidP="00DA5F40">
      <w:pPr>
        <w:pStyle w:val="Plattetekstinspringen2"/>
        <w:tabs>
          <w:tab w:val="clear" w:pos="425"/>
          <w:tab w:val="left" w:pos="284"/>
        </w:tabs>
        <w:ind w:left="0"/>
      </w:pPr>
      <w:r>
        <w:t xml:space="preserve">Dhr. </w:t>
      </w:r>
      <w:r w:rsidR="004F430C">
        <w:t xml:space="preserve">SCORY </w:t>
      </w:r>
      <w:r>
        <w:t>vraagt of op de site Gulledelle ook een evacuatie-oefening georganiseerd kan worden.</w:t>
      </w:r>
    </w:p>
    <w:p w:rsidR="00B232C4" w:rsidRDefault="00B232C4" w:rsidP="00DA5F40">
      <w:pPr>
        <w:pStyle w:val="Plattetekstinspringen2"/>
        <w:tabs>
          <w:tab w:val="clear" w:pos="425"/>
          <w:tab w:val="left" w:pos="284"/>
        </w:tabs>
        <w:ind w:left="0"/>
      </w:pPr>
    </w:p>
    <w:p w:rsidR="00B232C4" w:rsidRDefault="00E47028" w:rsidP="00DA5F40">
      <w:pPr>
        <w:pStyle w:val="Plattetekstinspringen2"/>
        <w:tabs>
          <w:tab w:val="clear" w:pos="425"/>
          <w:tab w:val="left" w:pos="284"/>
        </w:tabs>
        <w:ind w:left="0"/>
      </w:pPr>
      <w:r>
        <w:t xml:space="preserve">Een recent incident toont aan de procedure bij eerste hulp niet voldoende gekend is en dringend opgefrist moet worden. Het noodnummer 555 moet beter bekend gemaakt worden. Dhr. </w:t>
      </w:r>
      <w:r w:rsidR="004F430C">
        <w:t xml:space="preserve">SWALUS </w:t>
      </w:r>
      <w:r>
        <w:t>meldt dat om die reden EHBO op zijn JAP 2017 staat</w:t>
      </w:r>
      <w:ins w:id="10" w:author="Frederic Francken" w:date="2016-12-20T08:42:00Z">
        <w:r w:rsidR="00600462">
          <w:t xml:space="preserve">. </w:t>
        </w:r>
      </w:ins>
      <w:del w:id="11" w:author="Serge Scory" w:date="2016-12-19T17:01:00Z">
        <w:r w:rsidDel="00072428">
          <w:delText xml:space="preserve">.  </w:delText>
        </w:r>
      </w:del>
      <w:ins w:id="12" w:author="Serge Scory" w:date="2016-12-19T17:01:00Z">
        <w:r w:rsidR="00072428">
          <w:t>Er wordt ook een specifieke procedure voor Gulledelle en Oostende gevraagd.</w:t>
        </w:r>
      </w:ins>
    </w:p>
    <w:p w:rsidR="00231AA7" w:rsidRDefault="00231AA7" w:rsidP="00DA5F40">
      <w:pPr>
        <w:pStyle w:val="Plattetekstinspringen2"/>
        <w:tabs>
          <w:tab w:val="clear" w:pos="425"/>
          <w:tab w:val="left" w:pos="284"/>
        </w:tabs>
        <w:ind w:left="0"/>
      </w:pPr>
    </w:p>
    <w:p w:rsidR="00E47028" w:rsidRDefault="00E47028" w:rsidP="00DA5F40">
      <w:pPr>
        <w:pStyle w:val="Plattetekstinspringen2"/>
        <w:tabs>
          <w:tab w:val="clear" w:pos="425"/>
          <w:tab w:val="left" w:pos="284"/>
        </w:tabs>
        <w:ind w:left="0"/>
      </w:pPr>
      <w:r>
        <w:t xml:space="preserve">Dhr. </w:t>
      </w:r>
      <w:r w:rsidR="004F430C">
        <w:t xml:space="preserve">BOUMAL </w:t>
      </w:r>
      <w:r>
        <w:t xml:space="preserve">merkt op dat de branddeuren steeds vaker geblokkeerd worden tegen dichtvallen. En dat er nog steeds mensen roken in de trappenhal. Hij dringt aan op de gevaren hiervan en vraagt of het personeel gesensibiliseerd kan worden. De voorzitter neemt hier nota van, maar actie ondernemen is moeilijk tenzij iemand op heterdaad betrapt wordt. Men zal innovatief moeten zijn om het personeel te </w:t>
      </w:r>
      <w:r w:rsidR="00A032DC">
        <w:t>sensibiliseren</w:t>
      </w:r>
      <w:r>
        <w:t xml:space="preserve">. </w:t>
      </w:r>
    </w:p>
    <w:p w:rsidR="00231AA7" w:rsidRPr="00E22C59" w:rsidRDefault="00231AA7" w:rsidP="00DA5F40">
      <w:pPr>
        <w:pStyle w:val="Plattetekstinspringen2"/>
        <w:tabs>
          <w:tab w:val="clear" w:pos="425"/>
          <w:tab w:val="left" w:pos="284"/>
        </w:tabs>
        <w:ind w:left="0"/>
      </w:pPr>
    </w:p>
    <w:p w:rsidR="00E85747" w:rsidRPr="00DA5F40" w:rsidRDefault="00D30E32" w:rsidP="00DA5F40">
      <w:pPr>
        <w:pStyle w:val="Plattetekstinspringen2"/>
        <w:tabs>
          <w:tab w:val="clear" w:pos="425"/>
          <w:tab w:val="left" w:pos="284"/>
        </w:tabs>
        <w:ind w:left="0"/>
        <w:rPr>
          <w:b/>
        </w:rPr>
      </w:pPr>
      <w:r>
        <w:rPr>
          <w:b/>
        </w:rPr>
        <w:t>5</w:t>
      </w:r>
      <w:r w:rsidR="00740365" w:rsidRPr="00DA5F40">
        <w:rPr>
          <w:b/>
        </w:rPr>
        <w:t>.</w:t>
      </w:r>
      <w:r w:rsidR="00740365" w:rsidRPr="00DA5F40">
        <w:rPr>
          <w:b/>
        </w:rPr>
        <w:tab/>
      </w:r>
      <w:r w:rsidR="00E85747" w:rsidRPr="00DA5F40">
        <w:rPr>
          <w:b/>
        </w:rPr>
        <w:t>Verslag van de technische diensten</w:t>
      </w:r>
    </w:p>
    <w:p w:rsidR="00740365" w:rsidRDefault="00740365" w:rsidP="00740365">
      <w:pPr>
        <w:pStyle w:val="Tekstzonderopmaak"/>
        <w:rPr>
          <w:rFonts w:ascii="Arial Narrow" w:hAnsi="Arial Narrow"/>
          <w:lang w:val="nl-BE"/>
        </w:rPr>
      </w:pPr>
    </w:p>
    <w:p w:rsidR="00163D45" w:rsidRDefault="004F430C" w:rsidP="00740365">
      <w:pPr>
        <w:pStyle w:val="Tekstzonderopmaak"/>
        <w:rPr>
          <w:rFonts w:ascii="Arial Narrow" w:hAnsi="Arial Narrow"/>
          <w:lang w:val="nl-BE"/>
        </w:rPr>
      </w:pPr>
      <w:r>
        <w:rPr>
          <w:rFonts w:ascii="Arial Narrow" w:hAnsi="Arial Narrow"/>
          <w:lang w:val="nl-BE"/>
        </w:rPr>
        <w:t>Dhr. CLAES geeft een stand van zaken.</w:t>
      </w:r>
    </w:p>
    <w:p w:rsidR="004F430C" w:rsidRDefault="004F430C" w:rsidP="00345419">
      <w:pPr>
        <w:pStyle w:val="Tekstzonderopmaak"/>
        <w:ind w:left="142" w:hanging="142"/>
        <w:rPr>
          <w:rFonts w:ascii="Arial Narrow" w:hAnsi="Arial Narrow"/>
          <w:lang w:val="nl-BE"/>
        </w:rPr>
      </w:pPr>
      <w:r>
        <w:rPr>
          <w:rFonts w:ascii="Arial Narrow" w:hAnsi="Arial Narrow"/>
          <w:lang w:val="nl-BE"/>
        </w:rPr>
        <w:t>.</w:t>
      </w:r>
      <w:r w:rsidR="00345419">
        <w:rPr>
          <w:rFonts w:ascii="Arial Narrow" w:hAnsi="Arial Narrow"/>
          <w:lang w:val="nl-BE"/>
        </w:rPr>
        <w:tab/>
      </w:r>
      <w:r>
        <w:rPr>
          <w:rFonts w:ascii="Arial Narrow" w:hAnsi="Arial Narrow"/>
          <w:lang w:val="nl-BE"/>
        </w:rPr>
        <w:t>De interne verhuis om plaats te maken voor de medewerkers van Gulledelle is afgelopen. De Regie der Gebouwen start 2017 met de werken.</w:t>
      </w:r>
      <w:r w:rsidR="00345419">
        <w:rPr>
          <w:rFonts w:ascii="Arial Narrow" w:hAnsi="Arial Narrow"/>
          <w:lang w:val="nl-BE"/>
        </w:rPr>
        <w:t xml:space="preserve"> Einde 2017 (de laatste drie maanden) zouden alle renovatiewerken beëindigd moeten zijn, de medewerkers van de site Gulledelle kunnen dan verhuizen naar de Vautierstraat.</w:t>
      </w:r>
    </w:p>
    <w:p w:rsidR="004F430C" w:rsidRDefault="004F430C" w:rsidP="00345419">
      <w:pPr>
        <w:pStyle w:val="Tekstzonderopmaak"/>
        <w:ind w:left="142" w:hanging="142"/>
        <w:rPr>
          <w:rFonts w:ascii="Arial Narrow" w:hAnsi="Arial Narrow"/>
          <w:lang w:val="nl-BE"/>
        </w:rPr>
      </w:pPr>
      <w:r>
        <w:rPr>
          <w:rFonts w:ascii="Arial Narrow" w:hAnsi="Arial Narrow"/>
          <w:lang w:val="nl-BE"/>
        </w:rPr>
        <w:t>.</w:t>
      </w:r>
      <w:r w:rsidR="00345419">
        <w:rPr>
          <w:rFonts w:ascii="Arial Narrow" w:hAnsi="Arial Narrow"/>
          <w:lang w:val="nl-BE"/>
        </w:rPr>
        <w:tab/>
      </w:r>
      <w:r>
        <w:rPr>
          <w:rFonts w:ascii="Arial Narrow" w:hAnsi="Arial Narrow"/>
          <w:lang w:val="nl-BE"/>
        </w:rPr>
        <w:t>Er is nog steeds een achterstand in het verwerken van de helpdesktickets voor tussenkomsten van de Technische diensten. Het aantal is evenwel al verminderd.</w:t>
      </w:r>
    </w:p>
    <w:p w:rsidR="004F430C" w:rsidRDefault="004F430C" w:rsidP="00345419">
      <w:pPr>
        <w:pStyle w:val="Tekstzonderopmaak"/>
        <w:ind w:left="142" w:hanging="142"/>
        <w:rPr>
          <w:rFonts w:ascii="Arial Narrow" w:hAnsi="Arial Narrow"/>
          <w:lang w:val="nl-BE"/>
        </w:rPr>
      </w:pPr>
      <w:r>
        <w:rPr>
          <w:rFonts w:ascii="Arial Narrow" w:hAnsi="Arial Narrow"/>
          <w:lang w:val="nl-BE"/>
        </w:rPr>
        <w:t>.</w:t>
      </w:r>
      <w:r w:rsidR="00345419">
        <w:rPr>
          <w:rFonts w:ascii="Arial Narrow" w:hAnsi="Arial Narrow"/>
          <w:lang w:val="nl-BE"/>
        </w:rPr>
        <w:tab/>
      </w:r>
      <w:r>
        <w:rPr>
          <w:rFonts w:ascii="Arial Narrow" w:hAnsi="Arial Narrow"/>
          <w:lang w:val="nl-BE"/>
        </w:rPr>
        <w:t>Liften: de aanbesteding werd gepubliceerd. De huidige goederenlift blijft behouden tot na de renovatiewerken. De personenliften zullen als eerste vervangen worden.</w:t>
      </w:r>
    </w:p>
    <w:p w:rsidR="004F430C" w:rsidRDefault="004F430C" w:rsidP="00345419">
      <w:pPr>
        <w:pStyle w:val="Tekstzonderopmaak"/>
        <w:ind w:left="142" w:hanging="142"/>
        <w:rPr>
          <w:rFonts w:ascii="Arial Narrow" w:hAnsi="Arial Narrow"/>
          <w:lang w:val="nl-BE"/>
        </w:rPr>
      </w:pPr>
      <w:r>
        <w:rPr>
          <w:rFonts w:ascii="Arial Narrow" w:hAnsi="Arial Narrow"/>
          <w:lang w:val="nl-BE"/>
        </w:rPr>
        <w:t>.</w:t>
      </w:r>
      <w:r w:rsidR="00345419">
        <w:rPr>
          <w:rFonts w:ascii="Arial Narrow" w:hAnsi="Arial Narrow"/>
          <w:lang w:val="nl-BE"/>
        </w:rPr>
        <w:tab/>
      </w:r>
      <w:r>
        <w:rPr>
          <w:rFonts w:ascii="Arial Narrow" w:hAnsi="Arial Narrow"/>
          <w:lang w:val="nl-BE"/>
        </w:rPr>
        <w:t>De</w:t>
      </w:r>
      <w:r w:rsidR="00D34D8C">
        <w:rPr>
          <w:rFonts w:ascii="Arial Narrow" w:hAnsi="Arial Narrow"/>
          <w:lang w:val="nl-BE"/>
        </w:rPr>
        <w:t xml:space="preserve"> werken in het Dinocafé (HORETO) verlopen goed. Het Dinocafé kan mogelijk al </w:t>
      </w:r>
      <w:r w:rsidR="00345419">
        <w:rPr>
          <w:rFonts w:ascii="Arial Narrow" w:hAnsi="Arial Narrow"/>
          <w:lang w:val="nl-BE"/>
        </w:rPr>
        <w:t>volgende week (week 48)</w:t>
      </w:r>
      <w:r w:rsidR="00D34D8C">
        <w:rPr>
          <w:rFonts w:ascii="Arial Narrow" w:hAnsi="Arial Narrow"/>
          <w:lang w:val="nl-BE"/>
        </w:rPr>
        <w:t xml:space="preserve"> terug geopend worden. </w:t>
      </w:r>
    </w:p>
    <w:p w:rsidR="00345419" w:rsidRDefault="00345419" w:rsidP="00345419">
      <w:pPr>
        <w:pStyle w:val="Tekstzonderopmaak"/>
        <w:ind w:left="142" w:hanging="142"/>
        <w:rPr>
          <w:rFonts w:ascii="Arial Narrow" w:hAnsi="Arial Narrow"/>
          <w:lang w:val="nl-BE"/>
        </w:rPr>
      </w:pPr>
      <w:r>
        <w:rPr>
          <w:rFonts w:ascii="Arial Narrow" w:hAnsi="Arial Narrow"/>
          <w:lang w:val="nl-BE"/>
        </w:rPr>
        <w:t>.</w:t>
      </w:r>
      <w:r>
        <w:rPr>
          <w:rFonts w:ascii="Arial Narrow" w:hAnsi="Arial Narrow"/>
          <w:lang w:val="nl-BE"/>
        </w:rPr>
        <w:tab/>
        <w:t xml:space="preserve">De werken in de Kloostervleugel </w:t>
      </w:r>
      <w:del w:id="13" w:author="Jacqueline Verheyen" w:date="2017-01-31T13:59:00Z">
        <w:r w:rsidDel="00066B64">
          <w:rPr>
            <w:rFonts w:ascii="Arial Narrow" w:hAnsi="Arial Narrow"/>
            <w:lang w:val="nl-BE"/>
          </w:rPr>
          <w:delText>verlopen goed</w:delText>
        </w:r>
      </w:del>
      <w:ins w:id="14" w:author="Jacqueline Verheyen" w:date="2017-01-31T13:59:00Z">
        <w:r w:rsidR="00066B64">
          <w:rPr>
            <w:rFonts w:ascii="Arial Narrow" w:hAnsi="Arial Narrow"/>
            <w:lang w:val="nl-BE"/>
          </w:rPr>
          <w:t>gaan verder</w:t>
        </w:r>
      </w:ins>
      <w:r>
        <w:rPr>
          <w:rFonts w:ascii="Arial Narrow" w:hAnsi="Arial Narrow"/>
          <w:lang w:val="nl-BE"/>
        </w:rPr>
        <w:t>. Er komt een tunnel tussen de Kloostervleugel en de overdekking. Deze werken zullen o.a. geluidshinder veroorzaken voor het publiek en het personeel. Ook voor de leveringen via de Vautierstraat 31 zijn er wijzigingen. Een communicatie voor alle betrokkenen is in opmaak.</w:t>
      </w:r>
    </w:p>
    <w:p w:rsidR="00163D45" w:rsidRDefault="00163D45" w:rsidP="00740365">
      <w:pPr>
        <w:pStyle w:val="Tekstzonderopmaak"/>
        <w:rPr>
          <w:rFonts w:ascii="Arial Narrow" w:hAnsi="Arial Narrow"/>
          <w:lang w:val="nl-BE"/>
        </w:rPr>
      </w:pPr>
    </w:p>
    <w:p w:rsidR="00066B64" w:rsidRDefault="00345419" w:rsidP="00740365">
      <w:pPr>
        <w:pStyle w:val="Tekstzonderopmaak"/>
        <w:rPr>
          <w:rFonts w:ascii="Arial Narrow" w:hAnsi="Arial Narrow"/>
          <w:lang w:val="nl-BE"/>
        </w:rPr>
      </w:pPr>
      <w:r>
        <w:rPr>
          <w:rFonts w:ascii="Arial Narrow" w:hAnsi="Arial Narrow"/>
          <w:lang w:val="nl-BE"/>
        </w:rPr>
        <w:t>Dhr. SCORY meldt dat het personeel van de site Gullede</w:t>
      </w:r>
      <w:r w:rsidR="00243776">
        <w:rPr>
          <w:rFonts w:ascii="Arial Narrow" w:hAnsi="Arial Narrow"/>
          <w:lang w:val="nl-BE"/>
        </w:rPr>
        <w:t xml:space="preserve">lle zich </w:t>
      </w:r>
      <w:ins w:id="15" w:author="Serge Scory" w:date="2016-12-19T17:09:00Z">
        <w:r w:rsidR="00FC5BAA">
          <w:rPr>
            <w:rFonts w:ascii="Arial Narrow" w:hAnsi="Arial Narrow"/>
            <w:lang w:val="nl-BE"/>
          </w:rPr>
          <w:t xml:space="preserve">te </w:t>
        </w:r>
      </w:ins>
      <w:r w:rsidR="00243776">
        <w:rPr>
          <w:rFonts w:ascii="Arial Narrow" w:hAnsi="Arial Narrow"/>
          <w:lang w:val="nl-BE"/>
        </w:rPr>
        <w:t xml:space="preserve">weinig </w:t>
      </w:r>
      <w:ins w:id="16" w:author="Frederic Francken" w:date="2016-12-20T08:44:00Z">
        <w:r w:rsidR="00600462">
          <w:rPr>
            <w:rFonts w:ascii="Arial Narrow" w:hAnsi="Arial Narrow"/>
            <w:lang w:val="nl-BE"/>
          </w:rPr>
          <w:t>met de</w:t>
        </w:r>
      </w:ins>
      <w:ins w:id="17" w:author="Serge Scory" w:date="2016-12-19T17:09:00Z">
        <w:r w:rsidR="00FC5BAA">
          <w:rPr>
            <w:rFonts w:ascii="Arial Narrow" w:hAnsi="Arial Narrow"/>
            <w:lang w:val="nl-BE"/>
          </w:rPr>
          <w:t xml:space="preserve"> verhuisproblematiek geassocieerd </w:t>
        </w:r>
      </w:ins>
      <w:del w:id="18" w:author="Serge Scory" w:date="2016-12-19T17:09:00Z">
        <w:r w:rsidR="00243776" w:rsidDel="00FC5BAA">
          <w:rPr>
            <w:rFonts w:ascii="Arial Narrow" w:hAnsi="Arial Narrow"/>
            <w:lang w:val="nl-BE"/>
          </w:rPr>
          <w:delText xml:space="preserve">betrokken </w:delText>
        </w:r>
      </w:del>
      <w:r w:rsidR="00243776">
        <w:rPr>
          <w:rFonts w:ascii="Arial Narrow" w:hAnsi="Arial Narrow"/>
          <w:lang w:val="nl-BE"/>
        </w:rPr>
        <w:t>voelt en dat er grote ongerustheid heerst</w:t>
      </w:r>
      <w:r>
        <w:rPr>
          <w:rFonts w:ascii="Arial Narrow" w:hAnsi="Arial Narrow"/>
          <w:lang w:val="nl-BE"/>
        </w:rPr>
        <w:t>.</w:t>
      </w:r>
      <w:r w:rsidR="00243776">
        <w:rPr>
          <w:rFonts w:ascii="Arial Narrow" w:hAnsi="Arial Narrow"/>
          <w:lang w:val="nl-BE"/>
        </w:rPr>
        <w:t xml:space="preserve"> De mensen</w:t>
      </w:r>
      <w:r>
        <w:rPr>
          <w:rFonts w:ascii="Arial Narrow" w:hAnsi="Arial Narrow"/>
          <w:lang w:val="nl-BE"/>
        </w:rPr>
        <w:t xml:space="preserve"> zijn </w:t>
      </w:r>
      <w:ins w:id="19" w:author="Frederic Francken" w:date="2016-12-20T08:44:00Z">
        <w:r w:rsidR="00600462">
          <w:rPr>
            <w:rFonts w:ascii="Arial Narrow" w:hAnsi="Arial Narrow"/>
            <w:lang w:val="nl-BE"/>
          </w:rPr>
          <w:t xml:space="preserve">te </w:t>
        </w:r>
      </w:ins>
      <w:r>
        <w:rPr>
          <w:rFonts w:ascii="Arial Narrow" w:hAnsi="Arial Narrow"/>
          <w:lang w:val="nl-BE"/>
        </w:rPr>
        <w:t>weinig op de hoogte van het project en kennen bijvoorbeeld enkel de (onduidelijke) plannen die eerder mail verstuurd werden. Er zijn vragen over de grootte van de lokalen, wie doet de verhuis (inpakken enz.)</w:t>
      </w:r>
      <w:r w:rsidR="00EA5618">
        <w:rPr>
          <w:rFonts w:ascii="Arial Narrow" w:hAnsi="Arial Narrow"/>
          <w:lang w:val="nl-BE"/>
        </w:rPr>
        <w:t>, welk meubilair verhuist mee</w:t>
      </w:r>
      <w:r w:rsidR="00243776">
        <w:rPr>
          <w:rFonts w:ascii="Arial Narrow" w:hAnsi="Arial Narrow"/>
          <w:lang w:val="nl-BE"/>
        </w:rPr>
        <w:t xml:space="preserve">, enz. De </w:t>
      </w:r>
      <w:ins w:id="20" w:author="Serge Scory" w:date="2016-12-19T17:03:00Z">
        <w:r w:rsidR="00072428">
          <w:rPr>
            <w:rFonts w:ascii="Arial Narrow" w:hAnsi="Arial Narrow"/>
            <w:lang w:val="nl-BE"/>
          </w:rPr>
          <w:t xml:space="preserve">informatie bezorgd tijdens de </w:t>
        </w:r>
      </w:ins>
      <w:r w:rsidR="00243776">
        <w:rPr>
          <w:rFonts w:ascii="Arial Narrow" w:hAnsi="Arial Narrow"/>
          <w:lang w:val="nl-BE"/>
        </w:rPr>
        <w:t>maandelijkse liaisonvergaderingen</w:t>
      </w:r>
      <w:del w:id="21" w:author="Serge Scory" w:date="2016-12-19T17:03:00Z">
        <w:r w:rsidR="00243776" w:rsidDel="00072428">
          <w:rPr>
            <w:rFonts w:ascii="Arial Narrow" w:hAnsi="Arial Narrow"/>
            <w:lang w:val="nl-BE"/>
          </w:rPr>
          <w:delText xml:space="preserve"> blijken niet voldoende info te leveren.</w:delText>
        </w:r>
      </w:del>
      <w:del w:id="22" w:author="Serge Scory" w:date="2016-12-19T17:04:00Z">
        <w:r w:rsidR="00243776" w:rsidDel="00FC5BAA">
          <w:rPr>
            <w:rFonts w:ascii="Arial Narrow" w:hAnsi="Arial Narrow"/>
            <w:lang w:val="nl-BE"/>
          </w:rPr>
          <w:delText xml:space="preserve"> </w:delText>
        </w:r>
      </w:del>
      <w:bookmarkStart w:id="23" w:name="_GoBack"/>
      <w:ins w:id="24" w:author="Serge Scory" w:date="2016-12-19T17:04:00Z">
        <w:r w:rsidR="00FC5BAA">
          <w:rPr>
            <w:rFonts w:ascii="Arial Narrow" w:hAnsi="Arial Narrow"/>
            <w:lang w:val="nl-BE"/>
          </w:rPr>
          <w:t>bereikt niet altijd alle personeelsleden</w:t>
        </w:r>
      </w:ins>
      <w:ins w:id="25" w:author="Serge Scory" w:date="2016-12-19T17:05:00Z">
        <w:r w:rsidR="00FC5BAA">
          <w:rPr>
            <w:rFonts w:ascii="Arial Narrow" w:hAnsi="Arial Narrow"/>
            <w:lang w:val="nl-BE"/>
          </w:rPr>
          <w:t xml:space="preserve">. </w:t>
        </w:r>
      </w:ins>
      <w:ins w:id="26" w:author="Serge Scory" w:date="2016-12-19T17:06:00Z">
        <w:r w:rsidR="00FC5BAA">
          <w:rPr>
            <w:rFonts w:ascii="Arial Narrow" w:hAnsi="Arial Narrow"/>
            <w:lang w:val="nl-BE"/>
          </w:rPr>
          <w:t xml:space="preserve">Men moet naar de ongerustheid van het personneel </w:t>
        </w:r>
      </w:ins>
      <w:ins w:id="27" w:author="Serge Scory" w:date="2016-12-19T17:07:00Z">
        <w:r w:rsidR="00FC5BAA">
          <w:rPr>
            <w:rFonts w:ascii="Arial Narrow" w:hAnsi="Arial Narrow"/>
            <w:lang w:val="nl-BE"/>
          </w:rPr>
          <w:t>“</w:t>
        </w:r>
      </w:ins>
      <w:ins w:id="28" w:author="Serge Scory" w:date="2016-12-19T17:06:00Z">
        <w:r w:rsidR="00FC5BAA">
          <w:rPr>
            <w:rFonts w:ascii="Arial Narrow" w:hAnsi="Arial Narrow"/>
            <w:lang w:val="nl-BE"/>
          </w:rPr>
          <w:t>luisteren</w:t>
        </w:r>
      </w:ins>
      <w:ins w:id="29" w:author="Serge Scory" w:date="2016-12-19T17:07:00Z">
        <w:r w:rsidR="00FC5BAA">
          <w:rPr>
            <w:rFonts w:ascii="Arial Narrow" w:hAnsi="Arial Narrow"/>
            <w:lang w:val="nl-BE"/>
          </w:rPr>
          <w:t>”</w:t>
        </w:r>
      </w:ins>
      <w:ins w:id="30" w:author="Serge Scory" w:date="2016-12-19T17:06:00Z">
        <w:r w:rsidR="00FC5BAA">
          <w:rPr>
            <w:rFonts w:ascii="Arial Narrow" w:hAnsi="Arial Narrow"/>
            <w:lang w:val="nl-BE"/>
          </w:rPr>
          <w:t xml:space="preserve">. </w:t>
        </w:r>
      </w:ins>
    </w:p>
    <w:bookmarkEnd w:id="23"/>
    <w:p w:rsidR="00066B64" w:rsidRDefault="00066B64" w:rsidP="00740365">
      <w:pPr>
        <w:pStyle w:val="Tekstzonderopmaak"/>
        <w:rPr>
          <w:rFonts w:ascii="Arial Narrow" w:hAnsi="Arial Narrow"/>
          <w:lang w:val="nl-BE"/>
        </w:rPr>
      </w:pPr>
    </w:p>
    <w:p w:rsidR="00345419" w:rsidRDefault="00243776" w:rsidP="00740365">
      <w:pPr>
        <w:pStyle w:val="Tekstzonderopmaak"/>
        <w:rPr>
          <w:rFonts w:ascii="Arial Narrow" w:hAnsi="Arial Narrow"/>
          <w:lang w:val="nl-BE"/>
        </w:rPr>
      </w:pPr>
      <w:r>
        <w:rPr>
          <w:rFonts w:ascii="Arial Narrow" w:hAnsi="Arial Narrow"/>
          <w:lang w:val="nl-BE"/>
        </w:rPr>
        <w:t xml:space="preserve">Een bezoek ter plaatste is niet mogelijk, de werf is niet toegankelijk en geeft geen enkele indicatie hoe de verdiepingen eruit zullen zien na de werken. Er zal over enkele maanden (mei-juni) meer duidelijk zijn, dan kan concretere informatie gegeven worden over het hoe en wat. </w:t>
      </w:r>
      <w:r w:rsidR="002048C0">
        <w:rPr>
          <w:rFonts w:ascii="Arial Narrow" w:hAnsi="Arial Narrow"/>
          <w:lang w:val="nl-BE"/>
        </w:rPr>
        <w:t>Een mobiliteitsenquête zou niet veel nut hebben, de medewerkers weten al naar welk adres ze zullen verhuizen. De resultaten zouden</w:t>
      </w:r>
      <w:del w:id="31" w:author="Jacqueline Verheyen" w:date="2017-01-31T14:00:00Z">
        <w:r w:rsidR="002048C0" w:rsidDel="00066B64">
          <w:rPr>
            <w:rFonts w:ascii="Arial Narrow" w:hAnsi="Arial Narrow"/>
            <w:lang w:val="nl-BE"/>
          </w:rPr>
          <w:delText xml:space="preserve"> </w:delText>
        </w:r>
      </w:del>
      <w:r w:rsidR="002048C0">
        <w:rPr>
          <w:rFonts w:ascii="Arial Narrow" w:hAnsi="Arial Narrow"/>
          <w:lang w:val="nl-BE"/>
        </w:rPr>
        <w:t xml:space="preserve"> het project niet beïnvloeden.</w:t>
      </w:r>
    </w:p>
    <w:p w:rsidR="002048C0" w:rsidRDefault="002048C0" w:rsidP="00740365">
      <w:pPr>
        <w:pStyle w:val="Tekstzonderopmaak"/>
        <w:rPr>
          <w:rFonts w:ascii="Arial Narrow" w:hAnsi="Arial Narrow"/>
          <w:lang w:val="nl-BE"/>
        </w:rPr>
      </w:pPr>
    </w:p>
    <w:p w:rsidR="002048C0" w:rsidRDefault="002048C0" w:rsidP="00740365">
      <w:pPr>
        <w:pStyle w:val="Tekstzonderopmaak"/>
        <w:rPr>
          <w:rFonts w:ascii="Arial Narrow" w:hAnsi="Arial Narrow"/>
          <w:lang w:val="nl-BE"/>
        </w:rPr>
      </w:pPr>
      <w:r>
        <w:rPr>
          <w:rFonts w:ascii="Arial Narrow" w:hAnsi="Arial Narrow"/>
          <w:lang w:val="nl-BE"/>
        </w:rPr>
        <w:t xml:space="preserve">Het probleem dat dhr. RIQUET aanhaalt over de refter van de BGD dient niet besproken te worden op een overlegvergadering, het gaat om een “dagdagelijkse” aangelegenheid </w:t>
      </w:r>
      <w:r w:rsidR="00392C0D">
        <w:rPr>
          <w:rFonts w:ascii="Arial Narrow" w:hAnsi="Arial Narrow"/>
          <w:lang w:val="nl-BE"/>
        </w:rPr>
        <w:t xml:space="preserve">waarvoor </w:t>
      </w:r>
      <w:r>
        <w:rPr>
          <w:rFonts w:ascii="Arial Narrow" w:hAnsi="Arial Narrow"/>
          <w:lang w:val="nl-BE"/>
        </w:rPr>
        <w:t xml:space="preserve">een helpdeskticket </w:t>
      </w:r>
      <w:r w:rsidR="00392C0D">
        <w:rPr>
          <w:rFonts w:ascii="Arial Narrow" w:hAnsi="Arial Narrow"/>
          <w:lang w:val="nl-BE"/>
        </w:rPr>
        <w:t xml:space="preserve">moet worden </w:t>
      </w:r>
      <w:r>
        <w:rPr>
          <w:rFonts w:ascii="Arial Narrow" w:hAnsi="Arial Narrow"/>
          <w:lang w:val="nl-BE"/>
        </w:rPr>
        <w:t>opgemaakt.</w:t>
      </w:r>
      <w:r w:rsidRPr="002048C0">
        <w:rPr>
          <w:rFonts w:ascii="Arial Narrow" w:hAnsi="Arial Narrow"/>
          <w:lang w:val="nl-BE"/>
        </w:rPr>
        <w:t xml:space="preserve"> </w:t>
      </w:r>
      <w:r>
        <w:rPr>
          <w:rFonts w:ascii="Arial Narrow" w:hAnsi="Arial Narrow"/>
          <w:lang w:val="nl-BE"/>
        </w:rPr>
        <w:t xml:space="preserve">Het probleem werd </w:t>
      </w:r>
      <w:r w:rsidR="00392C0D">
        <w:rPr>
          <w:rFonts w:ascii="Arial Narrow" w:hAnsi="Arial Narrow"/>
          <w:lang w:val="nl-BE"/>
        </w:rPr>
        <w:t>trouwens</w:t>
      </w:r>
      <w:r>
        <w:rPr>
          <w:rFonts w:ascii="Arial Narrow" w:hAnsi="Arial Narrow"/>
          <w:lang w:val="nl-BE"/>
        </w:rPr>
        <w:t xml:space="preserve"> niet gemeld aan dhr. CLAES of zijn diensten. </w:t>
      </w:r>
    </w:p>
    <w:p w:rsidR="00345419" w:rsidRPr="00740365" w:rsidRDefault="00345419" w:rsidP="00740365">
      <w:pPr>
        <w:pStyle w:val="Tekstzonderopmaak"/>
        <w:rPr>
          <w:rFonts w:ascii="Arial Narrow" w:hAnsi="Arial Narrow"/>
          <w:lang w:val="nl-BE"/>
        </w:rPr>
      </w:pPr>
    </w:p>
    <w:p w:rsidR="00E85747" w:rsidRDefault="00D30E32" w:rsidP="00DA5F40">
      <w:pPr>
        <w:pStyle w:val="Plattetekstinspringen2"/>
        <w:tabs>
          <w:tab w:val="clear" w:pos="425"/>
          <w:tab w:val="left" w:pos="284"/>
        </w:tabs>
        <w:ind w:left="0"/>
        <w:rPr>
          <w:b/>
        </w:rPr>
      </w:pPr>
      <w:r>
        <w:rPr>
          <w:b/>
        </w:rPr>
        <w:t>6</w:t>
      </w:r>
      <w:r w:rsidR="00DA5F40">
        <w:rPr>
          <w:b/>
        </w:rPr>
        <w:t>.</w:t>
      </w:r>
      <w:r w:rsidR="00DA5F40">
        <w:rPr>
          <w:b/>
        </w:rPr>
        <w:tab/>
      </w:r>
      <w:r w:rsidR="00E85747" w:rsidRPr="00DA5F40">
        <w:rPr>
          <w:b/>
        </w:rPr>
        <w:t>Verslag van de Security Manager</w:t>
      </w:r>
    </w:p>
    <w:p w:rsidR="003A64E3" w:rsidRPr="00392C0D" w:rsidRDefault="003A64E3" w:rsidP="00DA5F40">
      <w:pPr>
        <w:pStyle w:val="Plattetekstinspringen2"/>
        <w:tabs>
          <w:tab w:val="clear" w:pos="425"/>
          <w:tab w:val="left" w:pos="284"/>
        </w:tabs>
        <w:ind w:left="0"/>
      </w:pPr>
    </w:p>
    <w:p w:rsidR="00392C0D" w:rsidRDefault="00392C0D" w:rsidP="00DA5F40">
      <w:pPr>
        <w:pStyle w:val="Plattetekstinspringen2"/>
        <w:tabs>
          <w:tab w:val="clear" w:pos="425"/>
          <w:tab w:val="left" w:pos="284"/>
        </w:tabs>
        <w:ind w:left="0"/>
      </w:pPr>
      <w:r w:rsidRPr="00392C0D">
        <w:t>Mevr. CLAES</w:t>
      </w:r>
      <w:r>
        <w:t xml:space="preserve"> geeft een overzicht. Er is veel gebeurd sinds de vorige vergadering.</w:t>
      </w:r>
    </w:p>
    <w:p w:rsidR="00392C0D" w:rsidRDefault="00392C0D" w:rsidP="00DA5F40">
      <w:pPr>
        <w:pStyle w:val="Plattetekstinspringen2"/>
        <w:tabs>
          <w:tab w:val="clear" w:pos="425"/>
          <w:tab w:val="left" w:pos="284"/>
        </w:tabs>
        <w:ind w:left="0"/>
      </w:pPr>
      <w:r>
        <w:t>Het personeel heeft een opleiding gevolgd over omgaan met agressie.</w:t>
      </w:r>
    </w:p>
    <w:p w:rsidR="00392C0D" w:rsidRDefault="00392C0D" w:rsidP="00DA5F40">
      <w:pPr>
        <w:pStyle w:val="Plattetekstinspringen2"/>
        <w:tabs>
          <w:tab w:val="clear" w:pos="425"/>
          <w:tab w:val="left" w:pos="284"/>
        </w:tabs>
        <w:ind w:left="0"/>
      </w:pPr>
      <w:r>
        <w:t xml:space="preserve">Na de aanslagen in Parijs, einde 2015, werden metaaldetectoren geplaatst aan de ingang van het Instituut, speciale veiligheidsmaatregelen werden van kracht. De Voorzitter geeft een overzicht sinds de </w:t>
      </w:r>
      <w:r w:rsidRPr="000534D4">
        <w:t>lock-down.</w:t>
      </w:r>
    </w:p>
    <w:p w:rsidR="00392C0D" w:rsidRPr="00392C0D" w:rsidRDefault="00392C0D" w:rsidP="00DA5F40">
      <w:pPr>
        <w:pStyle w:val="Plattetekstinspringen2"/>
        <w:tabs>
          <w:tab w:val="clear" w:pos="425"/>
          <w:tab w:val="left" w:pos="284"/>
        </w:tabs>
        <w:ind w:left="0"/>
        <w:rPr>
          <w:lang w:val="nl-BE"/>
        </w:rPr>
      </w:pPr>
      <w:r>
        <w:t xml:space="preserve">Er wordt gezocht naar manieren om het personeel in de zalen te ontlasten om zo de metaaldetectoren te bemannen. Een bewakingsvoorstel voor de museumzalen werd afgekeurd door het kabinet Sleurs. </w:t>
      </w:r>
      <w:r w:rsidR="00687F61">
        <w:rPr>
          <w:lang w:val="nl-BE"/>
        </w:rPr>
        <w:t xml:space="preserve">Voor een beveiliging op langetermijn </w:t>
      </w:r>
      <w:r w:rsidR="000534D4">
        <w:rPr>
          <w:lang w:val="nl-BE"/>
        </w:rPr>
        <w:t xml:space="preserve"> van de metaaldetectorpoort </w:t>
      </w:r>
      <w:r w:rsidR="00687F61">
        <w:rPr>
          <w:lang w:val="nl-BE"/>
        </w:rPr>
        <w:t>zijn 5 ETP nodigs, er wordt gezocht naar een recurrente financiering.</w:t>
      </w:r>
    </w:p>
    <w:p w:rsidR="00392C0D" w:rsidRPr="00392C0D" w:rsidRDefault="00392C0D" w:rsidP="00DA5F40">
      <w:pPr>
        <w:pStyle w:val="Plattetekstinspringen2"/>
        <w:tabs>
          <w:tab w:val="clear" w:pos="425"/>
          <w:tab w:val="left" w:pos="284"/>
        </w:tabs>
        <w:ind w:left="0"/>
        <w:rPr>
          <w:lang w:val="nl-BE"/>
        </w:rPr>
      </w:pPr>
    </w:p>
    <w:p w:rsidR="00E85747" w:rsidRPr="004C0DCF" w:rsidRDefault="00D30E32" w:rsidP="004C0DCF">
      <w:pPr>
        <w:pStyle w:val="Plattetekstinspringen2"/>
        <w:tabs>
          <w:tab w:val="clear" w:pos="425"/>
          <w:tab w:val="left" w:pos="284"/>
        </w:tabs>
        <w:ind w:left="0"/>
        <w:rPr>
          <w:b/>
        </w:rPr>
      </w:pPr>
      <w:r>
        <w:rPr>
          <w:b/>
        </w:rPr>
        <w:t>7</w:t>
      </w:r>
      <w:r w:rsidR="004C0DCF">
        <w:rPr>
          <w:b/>
        </w:rPr>
        <w:t>.</w:t>
      </w:r>
      <w:r w:rsidR="004C0DCF">
        <w:rPr>
          <w:b/>
        </w:rPr>
        <w:tab/>
      </w:r>
      <w:r w:rsidR="00E85747" w:rsidRPr="004C0DCF">
        <w:rPr>
          <w:b/>
        </w:rPr>
        <w:t>Varia</w:t>
      </w:r>
    </w:p>
    <w:p w:rsidR="009A4B51" w:rsidRPr="00740365" w:rsidRDefault="009A4B51" w:rsidP="00740365">
      <w:pPr>
        <w:pStyle w:val="Plattetekstinspringen2"/>
        <w:tabs>
          <w:tab w:val="clear" w:pos="425"/>
          <w:tab w:val="left" w:pos="284"/>
        </w:tabs>
        <w:ind w:left="0"/>
        <w:rPr>
          <w:b/>
        </w:rPr>
      </w:pPr>
    </w:p>
    <w:p w:rsidR="000D2511" w:rsidRDefault="00687F61" w:rsidP="00687F61">
      <w:pPr>
        <w:tabs>
          <w:tab w:val="left" w:pos="284"/>
        </w:tabs>
        <w:jc w:val="both"/>
        <w:rPr>
          <w:lang w:val="nl-BE"/>
        </w:rPr>
      </w:pPr>
      <w:r>
        <w:rPr>
          <w:lang w:val="nl-BE"/>
        </w:rPr>
        <w:t>Dhr. BOUMAL vraagt of de twee extra verlofdagen als opvang voor stakingen, treinvertragingen, enz. overdraagbaar zijn naar volgend jaar. Dat is niet het geval. De dagen kunnen wel opgenomen worden voordat de réguliere dagen</w:t>
      </w:r>
      <w:r w:rsidR="0016356D">
        <w:rPr>
          <w:lang w:val="nl-BE"/>
        </w:rPr>
        <w:t xml:space="preserve"> van de verlofperiode  N-1</w:t>
      </w:r>
      <w:r>
        <w:rPr>
          <w:lang w:val="nl-BE"/>
        </w:rPr>
        <w:t xml:space="preserve"> opgebruikt zijn</w:t>
      </w:r>
      <w:r w:rsidR="0016356D">
        <w:rPr>
          <w:lang w:val="nl-BE"/>
        </w:rPr>
        <w:t xml:space="preserve"> en dit door omzetting van de 2 dagen naar het maandsaldo van de medewerker.</w:t>
      </w:r>
    </w:p>
    <w:p w:rsidR="00066B64" w:rsidRDefault="00066B64" w:rsidP="00740365">
      <w:pPr>
        <w:jc w:val="both"/>
        <w:rPr>
          <w:b/>
        </w:rPr>
      </w:pPr>
    </w:p>
    <w:p w:rsidR="00B0288A" w:rsidRPr="00740365" w:rsidRDefault="00B0288A" w:rsidP="00740365">
      <w:pPr>
        <w:jc w:val="both"/>
      </w:pPr>
      <w:r w:rsidRPr="00740365">
        <w:rPr>
          <w:b/>
        </w:rPr>
        <w:t>Gemotiveerd advies</w:t>
      </w:r>
    </w:p>
    <w:p w:rsidR="00B4045A" w:rsidRPr="00740365" w:rsidRDefault="00B4045A" w:rsidP="00740365">
      <w:pPr>
        <w:ind w:left="142" w:hanging="142"/>
        <w:jc w:val="both"/>
      </w:pPr>
    </w:p>
    <w:p w:rsidR="00687F61" w:rsidRDefault="003A64E3" w:rsidP="00740365">
      <w:pPr>
        <w:pStyle w:val="Lijstalinea"/>
        <w:numPr>
          <w:ilvl w:val="0"/>
          <w:numId w:val="5"/>
        </w:numPr>
        <w:ind w:left="284" w:hanging="284"/>
        <w:jc w:val="both"/>
        <w:rPr>
          <w:b/>
        </w:rPr>
      </w:pPr>
      <w:r>
        <w:rPr>
          <w:b/>
        </w:rPr>
        <w:t>De aanduiding van mevrouw Els Monteyne als vertrouwenspersoon voor de site Oostende van de OD Natuurlijk Milieu wordt goedgekeurd</w:t>
      </w:r>
      <w:r w:rsidR="005128CE" w:rsidRPr="00740365">
        <w:rPr>
          <w:b/>
        </w:rPr>
        <w:t>.</w:t>
      </w:r>
    </w:p>
    <w:p w:rsidR="00704172" w:rsidRPr="00740365" w:rsidRDefault="00687F61" w:rsidP="00740365">
      <w:pPr>
        <w:pStyle w:val="Lijstalinea"/>
        <w:numPr>
          <w:ilvl w:val="0"/>
          <w:numId w:val="5"/>
        </w:numPr>
        <w:ind w:left="284" w:hanging="284"/>
        <w:jc w:val="both"/>
        <w:rPr>
          <w:b/>
        </w:rPr>
      </w:pPr>
      <w:r>
        <w:rPr>
          <w:b/>
        </w:rPr>
        <w:t>Het JAP 2017 zal per mail naar de leden gestuurd worden, zodat ze schriftelijk hun advies kunnen geven.</w:t>
      </w:r>
      <w:r w:rsidR="00F6209A" w:rsidRPr="00740365">
        <w:rPr>
          <w:b/>
        </w:rPr>
        <w:t xml:space="preserve"> </w:t>
      </w:r>
    </w:p>
    <w:p w:rsidR="00866843" w:rsidRPr="00740365" w:rsidRDefault="00866843" w:rsidP="00740365">
      <w:pPr>
        <w:jc w:val="both"/>
      </w:pPr>
    </w:p>
    <w:p w:rsidR="00250842" w:rsidRPr="00740365" w:rsidRDefault="00250842" w:rsidP="00740365">
      <w:pPr>
        <w:jc w:val="both"/>
      </w:pPr>
    </w:p>
    <w:p w:rsidR="00866843" w:rsidRPr="00740365" w:rsidRDefault="00866843" w:rsidP="00740365">
      <w:pPr>
        <w:tabs>
          <w:tab w:val="left" w:pos="284"/>
        </w:tabs>
        <w:jc w:val="both"/>
        <w:rPr>
          <w:color w:val="000000"/>
        </w:rPr>
      </w:pPr>
      <w:r w:rsidRPr="00740365">
        <w:rPr>
          <w:color w:val="000000"/>
        </w:rPr>
        <w:t>Er staan geen verdere punten op de agenda. De Voorzitter dankt de leden voor hun komst en sluit de vergadering</w:t>
      </w:r>
      <w:r w:rsidR="00250842" w:rsidRPr="00740365">
        <w:rPr>
          <w:color w:val="000000"/>
        </w:rPr>
        <w:t xml:space="preserve"> om </w:t>
      </w:r>
      <w:r w:rsidR="003A64E3">
        <w:rPr>
          <w:color w:val="000000"/>
        </w:rPr>
        <w:t>17.25</w:t>
      </w:r>
      <w:r w:rsidR="00250842" w:rsidRPr="00740365">
        <w:rPr>
          <w:color w:val="000000"/>
        </w:rPr>
        <w:t xml:space="preserve"> uur</w:t>
      </w:r>
      <w:r w:rsidRPr="00740365">
        <w:rPr>
          <w:color w:val="000000"/>
        </w:rPr>
        <w:t xml:space="preserve">. </w:t>
      </w:r>
      <w:r w:rsidR="005631A7" w:rsidRPr="00740365">
        <w:rPr>
          <w:color w:val="000000"/>
        </w:rPr>
        <w:t xml:space="preserve">De volgende vergadering zal </w:t>
      </w:r>
      <w:r w:rsidR="00B12173">
        <w:rPr>
          <w:color w:val="000000"/>
        </w:rPr>
        <w:t>in maart</w:t>
      </w:r>
      <w:r w:rsidR="00B12173" w:rsidRPr="00740365">
        <w:rPr>
          <w:color w:val="000000"/>
        </w:rPr>
        <w:t xml:space="preserve"> </w:t>
      </w:r>
      <w:r w:rsidR="005631A7" w:rsidRPr="00740365">
        <w:rPr>
          <w:color w:val="000000"/>
        </w:rPr>
        <w:t>plaatshebben</w:t>
      </w:r>
      <w:r w:rsidR="003A64E3">
        <w:rPr>
          <w:color w:val="000000"/>
        </w:rPr>
        <w:t xml:space="preserve">, </w:t>
      </w:r>
      <w:r w:rsidR="00687F61">
        <w:rPr>
          <w:color w:val="000000"/>
        </w:rPr>
        <w:t>de datum wordt via een Doodle vastgelegd</w:t>
      </w:r>
      <w:r w:rsidRPr="00740365">
        <w:rPr>
          <w:color w:val="000000"/>
        </w:rPr>
        <w:t>.</w:t>
      </w:r>
    </w:p>
    <w:p w:rsidR="00F36044" w:rsidRPr="00740365" w:rsidRDefault="00F36044" w:rsidP="00740365">
      <w:pPr>
        <w:jc w:val="both"/>
      </w:pPr>
    </w:p>
    <w:p w:rsidR="00D264BB" w:rsidRPr="00740365" w:rsidRDefault="00D264BB" w:rsidP="00740365">
      <w:pPr>
        <w:jc w:val="both"/>
      </w:pPr>
    </w:p>
    <w:p w:rsidR="009875CA" w:rsidRPr="00740365" w:rsidRDefault="009875CA" w:rsidP="00740365">
      <w:pPr>
        <w:jc w:val="both"/>
      </w:pPr>
    </w:p>
    <w:p w:rsidR="00211691" w:rsidRPr="00740365" w:rsidRDefault="00211691" w:rsidP="00740365">
      <w:pPr>
        <w:jc w:val="both"/>
      </w:pPr>
    </w:p>
    <w:p w:rsidR="00211691" w:rsidRPr="00740365" w:rsidRDefault="00211691" w:rsidP="00740365">
      <w:pPr>
        <w:jc w:val="both"/>
      </w:pPr>
    </w:p>
    <w:p w:rsidR="00211691" w:rsidRPr="00740365" w:rsidRDefault="00211691" w:rsidP="00740365">
      <w:pPr>
        <w:jc w:val="both"/>
      </w:pPr>
    </w:p>
    <w:p w:rsidR="00211691" w:rsidRPr="00740365" w:rsidRDefault="00211691" w:rsidP="00740365">
      <w:pPr>
        <w:jc w:val="both"/>
      </w:pPr>
    </w:p>
    <w:p w:rsidR="003C68C6" w:rsidRPr="00740365" w:rsidRDefault="003C68C6" w:rsidP="00740365">
      <w:pPr>
        <w:jc w:val="both"/>
      </w:pPr>
    </w:p>
    <w:p w:rsidR="003C68C6" w:rsidRPr="00740365" w:rsidRDefault="003C68C6" w:rsidP="00740365">
      <w:pPr>
        <w:jc w:val="both"/>
      </w:pPr>
    </w:p>
    <w:p w:rsidR="00E93CF0" w:rsidRPr="00740365" w:rsidRDefault="00E93CF0" w:rsidP="00740365">
      <w:pPr>
        <w:tabs>
          <w:tab w:val="left" w:pos="5387"/>
        </w:tabs>
        <w:jc w:val="both"/>
        <w:rPr>
          <w:lang w:val="fr-FR"/>
        </w:rPr>
      </w:pPr>
      <w:r w:rsidRPr="00740365">
        <w:rPr>
          <w:lang w:val="fr-FR"/>
        </w:rPr>
        <w:t>Jacqueline Verheyen</w:t>
      </w:r>
      <w:r w:rsidRPr="00740365">
        <w:rPr>
          <w:lang w:val="fr-FR"/>
        </w:rPr>
        <w:tab/>
        <w:t>Camille Pisani</w:t>
      </w:r>
    </w:p>
    <w:p w:rsidR="00BF4E8F" w:rsidRPr="00740365" w:rsidRDefault="00866843" w:rsidP="00740365">
      <w:pPr>
        <w:tabs>
          <w:tab w:val="left" w:pos="5387"/>
        </w:tabs>
        <w:jc w:val="both"/>
        <w:rPr>
          <w:lang w:val="fr-FR"/>
        </w:rPr>
      </w:pPr>
      <w:r w:rsidRPr="00740365">
        <w:rPr>
          <w:lang w:val="fr-FR"/>
        </w:rPr>
        <w:t>secretaris</w:t>
      </w:r>
      <w:r w:rsidRPr="00740365">
        <w:rPr>
          <w:lang w:val="fr-FR"/>
        </w:rPr>
        <w:tab/>
        <w:t>voorzitter</w:t>
      </w:r>
    </w:p>
    <w:sectPr w:rsidR="00BF4E8F" w:rsidRPr="00740365" w:rsidSect="005A4BD5">
      <w:headerReference w:type="default" r:id="rId9"/>
      <w:footerReference w:type="default" r:id="rId10"/>
      <w:headerReference w:type="first" r:id="rId11"/>
      <w:pgSz w:w="11905" w:h="16838"/>
      <w:pgMar w:top="1418" w:right="1418" w:bottom="1418" w:left="1531"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13" w:rsidRDefault="005B7213">
      <w:r>
        <w:separator/>
      </w:r>
    </w:p>
  </w:endnote>
  <w:endnote w:type="continuationSeparator" w:id="0">
    <w:p w:rsidR="005B7213" w:rsidRDefault="005B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DB" w:rsidRDefault="00F055DB">
    <w:pPr>
      <w:tabs>
        <w:tab w:val="center" w:pos="4536"/>
        <w:tab w:val="right" w:pos="9072"/>
      </w:tabs>
      <w:rPr>
        <w:kern w:val="0"/>
      </w:rPr>
    </w:pPr>
    <w:r>
      <w:rPr>
        <w:kern w:val="0"/>
      </w:rPr>
      <w:pgNum/>
    </w:r>
  </w:p>
  <w:p w:rsidR="00F055DB" w:rsidRDefault="00F055DB">
    <w:pPr>
      <w:tabs>
        <w:tab w:val="center" w:pos="4536"/>
        <w:tab w:val="right" w:pos="9072"/>
      </w:tabs>
      <w:ind w:right="360"/>
      <w:rPr>
        <w:kern w:val="0"/>
      </w:rPr>
    </w:pPr>
  </w:p>
  <w:p w:rsidR="00F055DB" w:rsidRDefault="00F055DB">
    <w:pPr>
      <w:tabs>
        <w:tab w:val="center" w:pos="4536"/>
        <w:tab w:val="right" w:pos="9072"/>
      </w:tabs>
      <w:ind w:right="360"/>
      <w:rPr>
        <w:kern w:val="0"/>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13" w:rsidRDefault="005B7213">
      <w:r>
        <w:separator/>
      </w:r>
    </w:p>
  </w:footnote>
  <w:footnote w:type="continuationSeparator" w:id="0">
    <w:p w:rsidR="005B7213" w:rsidRDefault="005B7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DB" w:rsidRDefault="00F055DB">
    <w:pPr>
      <w:tabs>
        <w:tab w:val="center" w:pos="4393"/>
        <w:tab w:val="right" w:pos="8787"/>
      </w:tabs>
      <w:rPr>
        <w:kern w:val="0"/>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DB" w:rsidRDefault="00F055DB">
    <w:pPr>
      <w:pStyle w:val="Koptekst"/>
    </w:pPr>
    <w:r>
      <w:rPr>
        <w:noProof/>
        <w:lang w:val="en-GB" w:eastAsia="en-GB"/>
      </w:rPr>
      <w:drawing>
        <wp:anchor distT="0" distB="0" distL="114300" distR="114300" simplePos="0" relativeHeight="251657728" behindDoc="0" locked="0" layoutInCell="1" allowOverlap="1" wp14:anchorId="3ACFBCF7" wp14:editId="4E91145D">
          <wp:simplePos x="0" y="0"/>
          <wp:positionH relativeFrom="column">
            <wp:posOffset>-488950</wp:posOffset>
          </wp:positionH>
          <wp:positionV relativeFrom="paragraph">
            <wp:posOffset>-175895</wp:posOffset>
          </wp:positionV>
          <wp:extent cx="1983740" cy="843915"/>
          <wp:effectExtent l="0" t="0" r="0" b="0"/>
          <wp:wrapNone/>
          <wp:docPr id="1" name="Afbeelding 1" descr="MUSeUM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_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8439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3D2E"/>
    <w:multiLevelType w:val="hybridMultilevel"/>
    <w:tmpl w:val="A070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4B28FB"/>
    <w:multiLevelType w:val="hybridMultilevel"/>
    <w:tmpl w:val="DDC202F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2DA26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896DCD"/>
    <w:multiLevelType w:val="hybridMultilevel"/>
    <w:tmpl w:val="1DF49B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9D65E30"/>
    <w:multiLevelType w:val="hybridMultilevel"/>
    <w:tmpl w:val="32D228F0"/>
    <w:lvl w:ilvl="0" w:tplc="C7349E50">
      <w:start w:val="1"/>
      <w:numFmt w:val="decimal"/>
      <w:lvlText w:val="%1."/>
      <w:lvlJc w:val="left"/>
      <w:pPr>
        <w:tabs>
          <w:tab w:val="num" w:pos="720"/>
        </w:tabs>
        <w:ind w:left="720" w:hanging="360"/>
      </w:pPr>
    </w:lvl>
    <w:lvl w:ilvl="1" w:tplc="E9FE66A6" w:tentative="1">
      <w:start w:val="1"/>
      <w:numFmt w:val="decimal"/>
      <w:lvlText w:val="%2."/>
      <w:lvlJc w:val="left"/>
      <w:pPr>
        <w:tabs>
          <w:tab w:val="num" w:pos="1440"/>
        </w:tabs>
        <w:ind w:left="1440" w:hanging="360"/>
      </w:pPr>
    </w:lvl>
    <w:lvl w:ilvl="2" w:tplc="465473BE" w:tentative="1">
      <w:start w:val="1"/>
      <w:numFmt w:val="decimal"/>
      <w:lvlText w:val="%3."/>
      <w:lvlJc w:val="left"/>
      <w:pPr>
        <w:tabs>
          <w:tab w:val="num" w:pos="2160"/>
        </w:tabs>
        <w:ind w:left="2160" w:hanging="360"/>
      </w:pPr>
    </w:lvl>
    <w:lvl w:ilvl="3" w:tplc="A0C8B284" w:tentative="1">
      <w:start w:val="1"/>
      <w:numFmt w:val="decimal"/>
      <w:lvlText w:val="%4."/>
      <w:lvlJc w:val="left"/>
      <w:pPr>
        <w:tabs>
          <w:tab w:val="num" w:pos="2880"/>
        </w:tabs>
        <w:ind w:left="2880" w:hanging="360"/>
      </w:pPr>
    </w:lvl>
    <w:lvl w:ilvl="4" w:tplc="2944666C" w:tentative="1">
      <w:start w:val="1"/>
      <w:numFmt w:val="decimal"/>
      <w:lvlText w:val="%5."/>
      <w:lvlJc w:val="left"/>
      <w:pPr>
        <w:tabs>
          <w:tab w:val="num" w:pos="3600"/>
        </w:tabs>
        <w:ind w:left="3600" w:hanging="360"/>
      </w:pPr>
    </w:lvl>
    <w:lvl w:ilvl="5" w:tplc="AEFA50A2" w:tentative="1">
      <w:start w:val="1"/>
      <w:numFmt w:val="decimal"/>
      <w:lvlText w:val="%6."/>
      <w:lvlJc w:val="left"/>
      <w:pPr>
        <w:tabs>
          <w:tab w:val="num" w:pos="4320"/>
        </w:tabs>
        <w:ind w:left="4320" w:hanging="360"/>
      </w:pPr>
    </w:lvl>
    <w:lvl w:ilvl="6" w:tplc="BE8CBAE6" w:tentative="1">
      <w:start w:val="1"/>
      <w:numFmt w:val="decimal"/>
      <w:lvlText w:val="%7."/>
      <w:lvlJc w:val="left"/>
      <w:pPr>
        <w:tabs>
          <w:tab w:val="num" w:pos="5040"/>
        </w:tabs>
        <w:ind w:left="5040" w:hanging="360"/>
      </w:pPr>
    </w:lvl>
    <w:lvl w:ilvl="7" w:tplc="B4C21F3E" w:tentative="1">
      <w:start w:val="1"/>
      <w:numFmt w:val="decimal"/>
      <w:lvlText w:val="%8."/>
      <w:lvlJc w:val="left"/>
      <w:pPr>
        <w:tabs>
          <w:tab w:val="num" w:pos="5760"/>
        </w:tabs>
        <w:ind w:left="5760" w:hanging="360"/>
      </w:pPr>
    </w:lvl>
    <w:lvl w:ilvl="8" w:tplc="DDACB63E" w:tentative="1">
      <w:start w:val="1"/>
      <w:numFmt w:val="decimal"/>
      <w:lvlText w:val="%9."/>
      <w:lvlJc w:val="left"/>
      <w:pPr>
        <w:tabs>
          <w:tab w:val="num" w:pos="6480"/>
        </w:tabs>
        <w:ind w:left="6480" w:hanging="360"/>
      </w:pPr>
    </w:lvl>
  </w:abstractNum>
  <w:abstractNum w:abstractNumId="5">
    <w:nsid w:val="4B1E7CD6"/>
    <w:multiLevelType w:val="hybridMultilevel"/>
    <w:tmpl w:val="04F44A60"/>
    <w:lvl w:ilvl="0" w:tplc="68EA600C">
      <w:start w:val="1"/>
      <w:numFmt w:val="bullet"/>
      <w:lvlText w:val=""/>
      <w:lvlJc w:val="left"/>
      <w:pPr>
        <w:ind w:left="1004" w:hanging="360"/>
      </w:pPr>
      <w:rPr>
        <w:rFonts w:ascii="Symbol" w:hAnsi="Symbol" w:hint="default"/>
        <w:color w:val="000000" w:themeColor="text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6F9326BC"/>
    <w:multiLevelType w:val="hybridMultilevel"/>
    <w:tmpl w:val="80720724"/>
    <w:lvl w:ilvl="0" w:tplc="47F6F66C">
      <w:start w:val="1"/>
      <w:numFmt w:val="bullet"/>
      <w:lvlText w:val=""/>
      <w:lvlJc w:val="left"/>
      <w:pPr>
        <w:ind w:left="1004" w:hanging="360"/>
      </w:pPr>
      <w:rPr>
        <w:rFonts w:ascii="Symbol" w:hAnsi="Symbol" w:hint="default"/>
        <w:color w:val="000000" w:themeColor="text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6FAE28F2"/>
    <w:multiLevelType w:val="singleLevel"/>
    <w:tmpl w:val="93DE1878"/>
    <w:lvl w:ilvl="0">
      <w:start w:val="1"/>
      <w:numFmt w:val="bullet"/>
      <w:lvlText w:val="-"/>
      <w:lvlJc w:val="left"/>
      <w:pPr>
        <w:tabs>
          <w:tab w:val="num" w:pos="360"/>
        </w:tabs>
        <w:ind w:left="360" w:hanging="360"/>
      </w:pPr>
      <w:rPr>
        <w:rFonts w:hint="default"/>
      </w:rPr>
    </w:lvl>
  </w:abstractNum>
  <w:abstractNum w:abstractNumId="8">
    <w:nsid w:val="7B6A7735"/>
    <w:multiLevelType w:val="hybridMultilevel"/>
    <w:tmpl w:val="EE780FB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E2471A5"/>
    <w:multiLevelType w:val="hybridMultilevel"/>
    <w:tmpl w:val="3AD0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5"/>
  </w:num>
  <w:num w:numId="10">
    <w:abstractNumId w:val="2"/>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Supply">
    <w15:presenceInfo w15:providerId="AD" w15:userId="S-1-5-21-860163302-2242777692-2885712055-1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6F64"/>
    <w:rsid w:val="000035B9"/>
    <w:rsid w:val="00004102"/>
    <w:rsid w:val="00011AE5"/>
    <w:rsid w:val="00013870"/>
    <w:rsid w:val="00031F97"/>
    <w:rsid w:val="00040E1A"/>
    <w:rsid w:val="00047402"/>
    <w:rsid w:val="00050028"/>
    <w:rsid w:val="00052A5C"/>
    <w:rsid w:val="000534D4"/>
    <w:rsid w:val="000535EA"/>
    <w:rsid w:val="000558B6"/>
    <w:rsid w:val="00057B8C"/>
    <w:rsid w:val="00060F41"/>
    <w:rsid w:val="00063025"/>
    <w:rsid w:val="00065020"/>
    <w:rsid w:val="00066B64"/>
    <w:rsid w:val="00072428"/>
    <w:rsid w:val="000734AA"/>
    <w:rsid w:val="00091419"/>
    <w:rsid w:val="000974BB"/>
    <w:rsid w:val="000A59E0"/>
    <w:rsid w:val="000B72E6"/>
    <w:rsid w:val="000C2767"/>
    <w:rsid w:val="000D2511"/>
    <w:rsid w:val="000D6EBC"/>
    <w:rsid w:val="000D6F61"/>
    <w:rsid w:val="000F1A08"/>
    <w:rsid w:val="000F2533"/>
    <w:rsid w:val="000F6F11"/>
    <w:rsid w:val="001002AF"/>
    <w:rsid w:val="00101B5E"/>
    <w:rsid w:val="00106898"/>
    <w:rsid w:val="0011204E"/>
    <w:rsid w:val="001131C4"/>
    <w:rsid w:val="0011320B"/>
    <w:rsid w:val="0011510A"/>
    <w:rsid w:val="0012236F"/>
    <w:rsid w:val="00122969"/>
    <w:rsid w:val="00132566"/>
    <w:rsid w:val="00135AE7"/>
    <w:rsid w:val="0013736E"/>
    <w:rsid w:val="00141E08"/>
    <w:rsid w:val="00144FD1"/>
    <w:rsid w:val="00147156"/>
    <w:rsid w:val="00155574"/>
    <w:rsid w:val="001574D9"/>
    <w:rsid w:val="00162B5C"/>
    <w:rsid w:val="0016356D"/>
    <w:rsid w:val="00163D45"/>
    <w:rsid w:val="00167C5F"/>
    <w:rsid w:val="00172B7A"/>
    <w:rsid w:val="00172D1D"/>
    <w:rsid w:val="00182CCB"/>
    <w:rsid w:val="00183B2F"/>
    <w:rsid w:val="00184497"/>
    <w:rsid w:val="00185E2F"/>
    <w:rsid w:val="00186F64"/>
    <w:rsid w:val="00191EFF"/>
    <w:rsid w:val="00196383"/>
    <w:rsid w:val="001974ED"/>
    <w:rsid w:val="001A0A4E"/>
    <w:rsid w:val="001A5D30"/>
    <w:rsid w:val="001A5D55"/>
    <w:rsid w:val="001B0059"/>
    <w:rsid w:val="001B1F85"/>
    <w:rsid w:val="001B33EE"/>
    <w:rsid w:val="001C156B"/>
    <w:rsid w:val="001C6F4B"/>
    <w:rsid w:val="001D0C27"/>
    <w:rsid w:val="001D1582"/>
    <w:rsid w:val="001E2A04"/>
    <w:rsid w:val="001E3E6C"/>
    <w:rsid w:val="001E5647"/>
    <w:rsid w:val="001E6DB2"/>
    <w:rsid w:val="001F16CB"/>
    <w:rsid w:val="001F457F"/>
    <w:rsid w:val="001F5C62"/>
    <w:rsid w:val="001F77B5"/>
    <w:rsid w:val="002048C0"/>
    <w:rsid w:val="002065A2"/>
    <w:rsid w:val="002104D1"/>
    <w:rsid w:val="00211691"/>
    <w:rsid w:val="002259A2"/>
    <w:rsid w:val="00231AA7"/>
    <w:rsid w:val="00235FE3"/>
    <w:rsid w:val="00243776"/>
    <w:rsid w:val="002500FD"/>
    <w:rsid w:val="00250842"/>
    <w:rsid w:val="00253E18"/>
    <w:rsid w:val="00256899"/>
    <w:rsid w:val="002607C7"/>
    <w:rsid w:val="0026109A"/>
    <w:rsid w:val="00266CB5"/>
    <w:rsid w:val="002724A5"/>
    <w:rsid w:val="002728A4"/>
    <w:rsid w:val="00276009"/>
    <w:rsid w:val="002826D5"/>
    <w:rsid w:val="00292E1B"/>
    <w:rsid w:val="00297A01"/>
    <w:rsid w:val="002A333E"/>
    <w:rsid w:val="002A5A86"/>
    <w:rsid w:val="002B0277"/>
    <w:rsid w:val="002C37E0"/>
    <w:rsid w:val="002D75F5"/>
    <w:rsid w:val="002E4DC1"/>
    <w:rsid w:val="002E7370"/>
    <w:rsid w:val="002F606A"/>
    <w:rsid w:val="00310A51"/>
    <w:rsid w:val="00314537"/>
    <w:rsid w:val="00317D78"/>
    <w:rsid w:val="003224B3"/>
    <w:rsid w:val="0033056E"/>
    <w:rsid w:val="0033154A"/>
    <w:rsid w:val="00335C33"/>
    <w:rsid w:val="00336F36"/>
    <w:rsid w:val="00343AEB"/>
    <w:rsid w:val="00343F6E"/>
    <w:rsid w:val="00345419"/>
    <w:rsid w:val="00351F44"/>
    <w:rsid w:val="00372CE0"/>
    <w:rsid w:val="003759D3"/>
    <w:rsid w:val="0038095C"/>
    <w:rsid w:val="00381372"/>
    <w:rsid w:val="00386D4F"/>
    <w:rsid w:val="003902DB"/>
    <w:rsid w:val="00391E74"/>
    <w:rsid w:val="00392C0D"/>
    <w:rsid w:val="00396AEC"/>
    <w:rsid w:val="003A64E3"/>
    <w:rsid w:val="003B1481"/>
    <w:rsid w:val="003B27B4"/>
    <w:rsid w:val="003C2F90"/>
    <w:rsid w:val="003C32DF"/>
    <w:rsid w:val="003C3FB3"/>
    <w:rsid w:val="003C68C6"/>
    <w:rsid w:val="003E15CB"/>
    <w:rsid w:val="003E23B4"/>
    <w:rsid w:val="003F79F7"/>
    <w:rsid w:val="00406AA4"/>
    <w:rsid w:val="00415AA7"/>
    <w:rsid w:val="00417629"/>
    <w:rsid w:val="004320E1"/>
    <w:rsid w:val="0043277D"/>
    <w:rsid w:val="00437A1D"/>
    <w:rsid w:val="004415BC"/>
    <w:rsid w:val="00445EC6"/>
    <w:rsid w:val="00455531"/>
    <w:rsid w:val="0046093C"/>
    <w:rsid w:val="004669ED"/>
    <w:rsid w:val="00472153"/>
    <w:rsid w:val="004722CE"/>
    <w:rsid w:val="00481B81"/>
    <w:rsid w:val="004868D2"/>
    <w:rsid w:val="00493636"/>
    <w:rsid w:val="004A04F2"/>
    <w:rsid w:val="004A2599"/>
    <w:rsid w:val="004A3A61"/>
    <w:rsid w:val="004A410A"/>
    <w:rsid w:val="004A47D0"/>
    <w:rsid w:val="004A513F"/>
    <w:rsid w:val="004A5C77"/>
    <w:rsid w:val="004A6AEE"/>
    <w:rsid w:val="004A6D11"/>
    <w:rsid w:val="004B094F"/>
    <w:rsid w:val="004C0DCF"/>
    <w:rsid w:val="004C3BE4"/>
    <w:rsid w:val="004C6670"/>
    <w:rsid w:val="004D4A17"/>
    <w:rsid w:val="004E0498"/>
    <w:rsid w:val="004E2573"/>
    <w:rsid w:val="004F430C"/>
    <w:rsid w:val="004F75D9"/>
    <w:rsid w:val="005005CD"/>
    <w:rsid w:val="0050066E"/>
    <w:rsid w:val="0050649B"/>
    <w:rsid w:val="005128CE"/>
    <w:rsid w:val="005143F3"/>
    <w:rsid w:val="0052737D"/>
    <w:rsid w:val="005333BC"/>
    <w:rsid w:val="005364DF"/>
    <w:rsid w:val="005401E8"/>
    <w:rsid w:val="00545DF0"/>
    <w:rsid w:val="005461F8"/>
    <w:rsid w:val="00554CF0"/>
    <w:rsid w:val="0055613B"/>
    <w:rsid w:val="0056148E"/>
    <w:rsid w:val="005631A7"/>
    <w:rsid w:val="00567615"/>
    <w:rsid w:val="005742EB"/>
    <w:rsid w:val="00582AEE"/>
    <w:rsid w:val="005851C6"/>
    <w:rsid w:val="00585545"/>
    <w:rsid w:val="00587D0F"/>
    <w:rsid w:val="005937D0"/>
    <w:rsid w:val="00597ED4"/>
    <w:rsid w:val="005A23D4"/>
    <w:rsid w:val="005A345A"/>
    <w:rsid w:val="005A4BD5"/>
    <w:rsid w:val="005A5931"/>
    <w:rsid w:val="005A5B14"/>
    <w:rsid w:val="005A6411"/>
    <w:rsid w:val="005B07FB"/>
    <w:rsid w:val="005B1FEA"/>
    <w:rsid w:val="005B4A15"/>
    <w:rsid w:val="005B7213"/>
    <w:rsid w:val="005C0E6A"/>
    <w:rsid w:val="005C1179"/>
    <w:rsid w:val="005D0A06"/>
    <w:rsid w:val="005D15D3"/>
    <w:rsid w:val="005D4F2F"/>
    <w:rsid w:val="00600462"/>
    <w:rsid w:val="00611E57"/>
    <w:rsid w:val="0061282F"/>
    <w:rsid w:val="00613095"/>
    <w:rsid w:val="006154BE"/>
    <w:rsid w:val="00616517"/>
    <w:rsid w:val="00616BEB"/>
    <w:rsid w:val="00617014"/>
    <w:rsid w:val="006171DA"/>
    <w:rsid w:val="006216C4"/>
    <w:rsid w:val="00621AC9"/>
    <w:rsid w:val="00631200"/>
    <w:rsid w:val="00632047"/>
    <w:rsid w:val="0063498D"/>
    <w:rsid w:val="006361F7"/>
    <w:rsid w:val="006404DD"/>
    <w:rsid w:val="00640A4A"/>
    <w:rsid w:val="00641BE7"/>
    <w:rsid w:val="006441F2"/>
    <w:rsid w:val="00644FEC"/>
    <w:rsid w:val="00655126"/>
    <w:rsid w:val="006567DE"/>
    <w:rsid w:val="00657FB3"/>
    <w:rsid w:val="006608BC"/>
    <w:rsid w:val="00665C79"/>
    <w:rsid w:val="00671FEB"/>
    <w:rsid w:val="00683638"/>
    <w:rsid w:val="00683F4C"/>
    <w:rsid w:val="00687F61"/>
    <w:rsid w:val="006A10CA"/>
    <w:rsid w:val="006B091A"/>
    <w:rsid w:val="006B3B27"/>
    <w:rsid w:val="006B6489"/>
    <w:rsid w:val="006B7694"/>
    <w:rsid w:val="006C2D8C"/>
    <w:rsid w:val="006C3011"/>
    <w:rsid w:val="006D23CB"/>
    <w:rsid w:val="006E759E"/>
    <w:rsid w:val="006F2A67"/>
    <w:rsid w:val="006F3A59"/>
    <w:rsid w:val="00700012"/>
    <w:rsid w:val="00704172"/>
    <w:rsid w:val="00724C31"/>
    <w:rsid w:val="00740365"/>
    <w:rsid w:val="00742253"/>
    <w:rsid w:val="0074243D"/>
    <w:rsid w:val="00742F62"/>
    <w:rsid w:val="0075325E"/>
    <w:rsid w:val="007609A8"/>
    <w:rsid w:val="00762A9B"/>
    <w:rsid w:val="0076302D"/>
    <w:rsid w:val="0076395E"/>
    <w:rsid w:val="00771BFE"/>
    <w:rsid w:val="0077434E"/>
    <w:rsid w:val="00775BBA"/>
    <w:rsid w:val="0078445F"/>
    <w:rsid w:val="00797921"/>
    <w:rsid w:val="007A0D70"/>
    <w:rsid w:val="007A4C9A"/>
    <w:rsid w:val="007A5969"/>
    <w:rsid w:val="007B6871"/>
    <w:rsid w:val="007B7176"/>
    <w:rsid w:val="007C11A0"/>
    <w:rsid w:val="007C307A"/>
    <w:rsid w:val="007C30B3"/>
    <w:rsid w:val="007C32BF"/>
    <w:rsid w:val="007E50DB"/>
    <w:rsid w:val="007E7987"/>
    <w:rsid w:val="007F27BB"/>
    <w:rsid w:val="007F3F2C"/>
    <w:rsid w:val="00802F21"/>
    <w:rsid w:val="0080363A"/>
    <w:rsid w:val="00803F22"/>
    <w:rsid w:val="008205B1"/>
    <w:rsid w:val="00832590"/>
    <w:rsid w:val="008339B3"/>
    <w:rsid w:val="0083730C"/>
    <w:rsid w:val="00841887"/>
    <w:rsid w:val="00844025"/>
    <w:rsid w:val="00845889"/>
    <w:rsid w:val="00845B4C"/>
    <w:rsid w:val="00856A4B"/>
    <w:rsid w:val="00860CF7"/>
    <w:rsid w:val="00866843"/>
    <w:rsid w:val="00870FB1"/>
    <w:rsid w:val="0087414F"/>
    <w:rsid w:val="0087559A"/>
    <w:rsid w:val="00880E0F"/>
    <w:rsid w:val="00890184"/>
    <w:rsid w:val="0089091F"/>
    <w:rsid w:val="008A28A5"/>
    <w:rsid w:val="008A3EF1"/>
    <w:rsid w:val="008A7E10"/>
    <w:rsid w:val="008B22D7"/>
    <w:rsid w:val="008B3D85"/>
    <w:rsid w:val="008B510C"/>
    <w:rsid w:val="008C6873"/>
    <w:rsid w:val="008D301D"/>
    <w:rsid w:val="008D5D08"/>
    <w:rsid w:val="008E19B3"/>
    <w:rsid w:val="008E2821"/>
    <w:rsid w:val="008E2D3C"/>
    <w:rsid w:val="008E346B"/>
    <w:rsid w:val="008E6893"/>
    <w:rsid w:val="008F0B6E"/>
    <w:rsid w:val="008F17A7"/>
    <w:rsid w:val="0090179A"/>
    <w:rsid w:val="00907A95"/>
    <w:rsid w:val="00910764"/>
    <w:rsid w:val="00923CE3"/>
    <w:rsid w:val="00927394"/>
    <w:rsid w:val="00932C80"/>
    <w:rsid w:val="0094184B"/>
    <w:rsid w:val="00943CA9"/>
    <w:rsid w:val="00945101"/>
    <w:rsid w:val="0094678F"/>
    <w:rsid w:val="009519D2"/>
    <w:rsid w:val="00964F71"/>
    <w:rsid w:val="009703A1"/>
    <w:rsid w:val="00972819"/>
    <w:rsid w:val="00974091"/>
    <w:rsid w:val="00980734"/>
    <w:rsid w:val="00981BD3"/>
    <w:rsid w:val="0098645E"/>
    <w:rsid w:val="009875CA"/>
    <w:rsid w:val="00987EB6"/>
    <w:rsid w:val="00990E88"/>
    <w:rsid w:val="00992DA3"/>
    <w:rsid w:val="00994E22"/>
    <w:rsid w:val="009A4B51"/>
    <w:rsid w:val="009B00D8"/>
    <w:rsid w:val="009C43BE"/>
    <w:rsid w:val="009D2818"/>
    <w:rsid w:val="009E0351"/>
    <w:rsid w:val="009E3719"/>
    <w:rsid w:val="009E5254"/>
    <w:rsid w:val="009F0E21"/>
    <w:rsid w:val="009F5C6D"/>
    <w:rsid w:val="00A006C8"/>
    <w:rsid w:val="00A032DC"/>
    <w:rsid w:val="00A13B59"/>
    <w:rsid w:val="00A22E9D"/>
    <w:rsid w:val="00A253E3"/>
    <w:rsid w:val="00A30E46"/>
    <w:rsid w:val="00A3163A"/>
    <w:rsid w:val="00A53F98"/>
    <w:rsid w:val="00A6064F"/>
    <w:rsid w:val="00A6492A"/>
    <w:rsid w:val="00A65A22"/>
    <w:rsid w:val="00A67F41"/>
    <w:rsid w:val="00A71552"/>
    <w:rsid w:val="00A770FB"/>
    <w:rsid w:val="00A77C3A"/>
    <w:rsid w:val="00A81363"/>
    <w:rsid w:val="00A86C50"/>
    <w:rsid w:val="00A87D27"/>
    <w:rsid w:val="00A96794"/>
    <w:rsid w:val="00A97299"/>
    <w:rsid w:val="00AA066E"/>
    <w:rsid w:val="00AA1D9E"/>
    <w:rsid w:val="00AA3EC6"/>
    <w:rsid w:val="00AA518F"/>
    <w:rsid w:val="00AB4702"/>
    <w:rsid w:val="00AB5A1F"/>
    <w:rsid w:val="00AC0C50"/>
    <w:rsid w:val="00AC0D58"/>
    <w:rsid w:val="00AC301B"/>
    <w:rsid w:val="00AC4942"/>
    <w:rsid w:val="00AC756C"/>
    <w:rsid w:val="00AD5329"/>
    <w:rsid w:val="00AD5C55"/>
    <w:rsid w:val="00AE150A"/>
    <w:rsid w:val="00AE2584"/>
    <w:rsid w:val="00AE41F9"/>
    <w:rsid w:val="00AF170A"/>
    <w:rsid w:val="00B0288A"/>
    <w:rsid w:val="00B050FF"/>
    <w:rsid w:val="00B10267"/>
    <w:rsid w:val="00B11C87"/>
    <w:rsid w:val="00B12173"/>
    <w:rsid w:val="00B17D18"/>
    <w:rsid w:val="00B22526"/>
    <w:rsid w:val="00B22B78"/>
    <w:rsid w:val="00B232C4"/>
    <w:rsid w:val="00B25459"/>
    <w:rsid w:val="00B305CD"/>
    <w:rsid w:val="00B35CA0"/>
    <w:rsid w:val="00B4045A"/>
    <w:rsid w:val="00B46089"/>
    <w:rsid w:val="00B479C8"/>
    <w:rsid w:val="00B50D5F"/>
    <w:rsid w:val="00B51CFC"/>
    <w:rsid w:val="00B52692"/>
    <w:rsid w:val="00B5638E"/>
    <w:rsid w:val="00B65DDA"/>
    <w:rsid w:val="00B820DB"/>
    <w:rsid w:val="00B83812"/>
    <w:rsid w:val="00B85DC0"/>
    <w:rsid w:val="00B87BE7"/>
    <w:rsid w:val="00B90392"/>
    <w:rsid w:val="00B904E4"/>
    <w:rsid w:val="00B91666"/>
    <w:rsid w:val="00B9477A"/>
    <w:rsid w:val="00B97F17"/>
    <w:rsid w:val="00BA0470"/>
    <w:rsid w:val="00BA5ED4"/>
    <w:rsid w:val="00BB0D9A"/>
    <w:rsid w:val="00BB3893"/>
    <w:rsid w:val="00BB679D"/>
    <w:rsid w:val="00BD1E7B"/>
    <w:rsid w:val="00BD28BE"/>
    <w:rsid w:val="00BD4AE7"/>
    <w:rsid w:val="00BD50C8"/>
    <w:rsid w:val="00BD5394"/>
    <w:rsid w:val="00BD7DCD"/>
    <w:rsid w:val="00BE059F"/>
    <w:rsid w:val="00BE0BEB"/>
    <w:rsid w:val="00BF11E2"/>
    <w:rsid w:val="00BF3DCB"/>
    <w:rsid w:val="00BF4E8F"/>
    <w:rsid w:val="00C00F6A"/>
    <w:rsid w:val="00C0353A"/>
    <w:rsid w:val="00C12602"/>
    <w:rsid w:val="00C12B96"/>
    <w:rsid w:val="00C13704"/>
    <w:rsid w:val="00C15981"/>
    <w:rsid w:val="00C23FB3"/>
    <w:rsid w:val="00C242D2"/>
    <w:rsid w:val="00C658AF"/>
    <w:rsid w:val="00C73C35"/>
    <w:rsid w:val="00C7439D"/>
    <w:rsid w:val="00C81B53"/>
    <w:rsid w:val="00C81D67"/>
    <w:rsid w:val="00C82A7F"/>
    <w:rsid w:val="00C83680"/>
    <w:rsid w:val="00C84AD9"/>
    <w:rsid w:val="00C85DB9"/>
    <w:rsid w:val="00C9407A"/>
    <w:rsid w:val="00CA1D2F"/>
    <w:rsid w:val="00CA2753"/>
    <w:rsid w:val="00CA563F"/>
    <w:rsid w:val="00CA7CE4"/>
    <w:rsid w:val="00CB14D2"/>
    <w:rsid w:val="00CB3181"/>
    <w:rsid w:val="00CB3F69"/>
    <w:rsid w:val="00CC01A0"/>
    <w:rsid w:val="00CC1AA4"/>
    <w:rsid w:val="00CC2DC5"/>
    <w:rsid w:val="00CC55F6"/>
    <w:rsid w:val="00CD3D30"/>
    <w:rsid w:val="00CD4292"/>
    <w:rsid w:val="00CD616D"/>
    <w:rsid w:val="00CD69C3"/>
    <w:rsid w:val="00CE14C6"/>
    <w:rsid w:val="00CE719E"/>
    <w:rsid w:val="00CF1C34"/>
    <w:rsid w:val="00CF67C5"/>
    <w:rsid w:val="00D0223B"/>
    <w:rsid w:val="00D02710"/>
    <w:rsid w:val="00D03BE4"/>
    <w:rsid w:val="00D06D3E"/>
    <w:rsid w:val="00D06EE4"/>
    <w:rsid w:val="00D1451D"/>
    <w:rsid w:val="00D22A6E"/>
    <w:rsid w:val="00D23A79"/>
    <w:rsid w:val="00D24B19"/>
    <w:rsid w:val="00D258AB"/>
    <w:rsid w:val="00D264BB"/>
    <w:rsid w:val="00D30E32"/>
    <w:rsid w:val="00D31A22"/>
    <w:rsid w:val="00D3461A"/>
    <w:rsid w:val="00D348A8"/>
    <w:rsid w:val="00D34D8C"/>
    <w:rsid w:val="00D35CEA"/>
    <w:rsid w:val="00D363DA"/>
    <w:rsid w:val="00D37109"/>
    <w:rsid w:val="00D42922"/>
    <w:rsid w:val="00D45F90"/>
    <w:rsid w:val="00D60BEC"/>
    <w:rsid w:val="00D61395"/>
    <w:rsid w:val="00D70C0B"/>
    <w:rsid w:val="00D73E5A"/>
    <w:rsid w:val="00D857A5"/>
    <w:rsid w:val="00D8586C"/>
    <w:rsid w:val="00DA5F40"/>
    <w:rsid w:val="00DB2BA0"/>
    <w:rsid w:val="00DB3097"/>
    <w:rsid w:val="00DB75F9"/>
    <w:rsid w:val="00DE1E57"/>
    <w:rsid w:val="00DF0C46"/>
    <w:rsid w:val="00E02BCD"/>
    <w:rsid w:val="00E04886"/>
    <w:rsid w:val="00E06317"/>
    <w:rsid w:val="00E1400C"/>
    <w:rsid w:val="00E22C59"/>
    <w:rsid w:val="00E264BF"/>
    <w:rsid w:val="00E27AD6"/>
    <w:rsid w:val="00E32005"/>
    <w:rsid w:val="00E33E8E"/>
    <w:rsid w:val="00E353AD"/>
    <w:rsid w:val="00E36044"/>
    <w:rsid w:val="00E40716"/>
    <w:rsid w:val="00E47028"/>
    <w:rsid w:val="00E47B82"/>
    <w:rsid w:val="00E50EFE"/>
    <w:rsid w:val="00E516C8"/>
    <w:rsid w:val="00E723BF"/>
    <w:rsid w:val="00E73594"/>
    <w:rsid w:val="00E77F08"/>
    <w:rsid w:val="00E810FB"/>
    <w:rsid w:val="00E81623"/>
    <w:rsid w:val="00E81B6F"/>
    <w:rsid w:val="00E8322F"/>
    <w:rsid w:val="00E85747"/>
    <w:rsid w:val="00E87942"/>
    <w:rsid w:val="00E87A88"/>
    <w:rsid w:val="00E91425"/>
    <w:rsid w:val="00E93CF0"/>
    <w:rsid w:val="00E96796"/>
    <w:rsid w:val="00E96B6B"/>
    <w:rsid w:val="00EA5618"/>
    <w:rsid w:val="00EB0950"/>
    <w:rsid w:val="00EB3B24"/>
    <w:rsid w:val="00EB4464"/>
    <w:rsid w:val="00EB4EEE"/>
    <w:rsid w:val="00EC24C5"/>
    <w:rsid w:val="00EC3CF1"/>
    <w:rsid w:val="00EC7040"/>
    <w:rsid w:val="00ED4047"/>
    <w:rsid w:val="00ED4F99"/>
    <w:rsid w:val="00ED61E8"/>
    <w:rsid w:val="00ED632B"/>
    <w:rsid w:val="00EF1231"/>
    <w:rsid w:val="00EF2442"/>
    <w:rsid w:val="00EF2E95"/>
    <w:rsid w:val="00EF64A0"/>
    <w:rsid w:val="00F01B7F"/>
    <w:rsid w:val="00F04568"/>
    <w:rsid w:val="00F055DB"/>
    <w:rsid w:val="00F07A81"/>
    <w:rsid w:val="00F2037F"/>
    <w:rsid w:val="00F21DD7"/>
    <w:rsid w:val="00F21DE4"/>
    <w:rsid w:val="00F236DC"/>
    <w:rsid w:val="00F25CB1"/>
    <w:rsid w:val="00F36044"/>
    <w:rsid w:val="00F3644E"/>
    <w:rsid w:val="00F418CF"/>
    <w:rsid w:val="00F43CA0"/>
    <w:rsid w:val="00F534E1"/>
    <w:rsid w:val="00F54DB0"/>
    <w:rsid w:val="00F55942"/>
    <w:rsid w:val="00F6209A"/>
    <w:rsid w:val="00F70834"/>
    <w:rsid w:val="00F80709"/>
    <w:rsid w:val="00F85EC1"/>
    <w:rsid w:val="00F87A38"/>
    <w:rsid w:val="00F94333"/>
    <w:rsid w:val="00FA2B6E"/>
    <w:rsid w:val="00FA560C"/>
    <w:rsid w:val="00FB7BFD"/>
    <w:rsid w:val="00FC0309"/>
    <w:rsid w:val="00FC1286"/>
    <w:rsid w:val="00FC49A6"/>
    <w:rsid w:val="00FC501F"/>
    <w:rsid w:val="00FC5BAA"/>
    <w:rsid w:val="00FC674B"/>
    <w:rsid w:val="00FD0461"/>
    <w:rsid w:val="00FE7559"/>
    <w:rsid w:val="00FE7BB5"/>
    <w:rsid w:val="00FF5F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overflowPunct w:val="0"/>
      <w:adjustRightInd w:val="0"/>
    </w:pPr>
    <w:rPr>
      <w:rFonts w:ascii="Arial Narrow" w:hAnsi="Arial Narrow" w:cs="Arial Narrow"/>
      <w:kern w:val="28"/>
      <w:lang w:val="nl-NL" w:eastAsia="nl-BE"/>
    </w:rPr>
  </w:style>
  <w:style w:type="paragraph" w:styleId="Kop1">
    <w:name w:val="heading 1"/>
    <w:basedOn w:val="Standaard"/>
    <w:next w:val="Standaard"/>
    <w:qFormat/>
    <w:pPr>
      <w:keepNext/>
      <w:jc w:val="both"/>
      <w:outlineLvl w:val="0"/>
    </w:pPr>
    <w:rPr>
      <w:i/>
      <w:iC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Titel">
    <w:name w:val="Title"/>
    <w:basedOn w:val="Standaard"/>
    <w:qFormat/>
    <w:pPr>
      <w:jc w:val="center"/>
    </w:pPr>
    <w:rPr>
      <w:b/>
      <w:bCs/>
      <w:sz w:val="28"/>
      <w:szCs w:val="28"/>
      <w:lang w:val="nl-BE"/>
    </w:rPr>
  </w:style>
  <w:style w:type="paragraph" w:styleId="Plattetekstinspringen">
    <w:name w:val="Body Text Indent"/>
    <w:basedOn w:val="Standaard"/>
    <w:semiHidden/>
    <w:pPr>
      <w:ind w:left="360"/>
      <w:jc w:val="both"/>
    </w:pPr>
  </w:style>
  <w:style w:type="paragraph" w:styleId="Plattetekstinspringen2">
    <w:name w:val="Body Text Indent 2"/>
    <w:basedOn w:val="Standaard"/>
    <w:semiHidden/>
    <w:pPr>
      <w:tabs>
        <w:tab w:val="left" w:pos="425"/>
      </w:tabs>
      <w:ind w:left="426"/>
      <w:jc w:val="both"/>
    </w:pPr>
  </w:style>
  <w:style w:type="paragraph" w:styleId="Plattetekstinspringen3">
    <w:name w:val="Body Text Indent 3"/>
    <w:basedOn w:val="Standaard"/>
    <w:semiHidden/>
    <w:pPr>
      <w:ind w:left="567" w:hanging="141"/>
      <w:jc w:val="both"/>
    </w:pPr>
  </w:style>
  <w:style w:type="paragraph" w:customStyle="1" w:styleId="Textedebulles1">
    <w:name w:val="Texte de bulles1"/>
    <w:basedOn w:val="Standaard"/>
    <w:semiHidden/>
    <w:rPr>
      <w:rFonts w:ascii="Tahoma" w:hAnsi="Tahoma" w:cs="Tahoma"/>
      <w:sz w:val="16"/>
      <w:szCs w:val="16"/>
    </w:rPr>
  </w:style>
  <w:style w:type="paragraph" w:styleId="Ballontekst">
    <w:name w:val="Balloon Text"/>
    <w:basedOn w:val="Standaard"/>
    <w:link w:val="BallontekstChar"/>
    <w:uiPriority w:val="99"/>
    <w:semiHidden/>
    <w:unhideWhenUsed/>
    <w:rsid w:val="004B094F"/>
    <w:rPr>
      <w:rFonts w:ascii="Tahoma" w:hAnsi="Tahoma" w:cs="Times New Roman"/>
      <w:sz w:val="16"/>
      <w:szCs w:val="16"/>
      <w:lang w:eastAsia="x-none"/>
    </w:rPr>
  </w:style>
  <w:style w:type="character" w:customStyle="1" w:styleId="BallontekstChar">
    <w:name w:val="Ballontekst Char"/>
    <w:link w:val="Ballontekst"/>
    <w:uiPriority w:val="99"/>
    <w:semiHidden/>
    <w:rsid w:val="004B094F"/>
    <w:rPr>
      <w:rFonts w:ascii="Tahoma" w:hAnsi="Tahoma" w:cs="Tahoma"/>
      <w:kern w:val="28"/>
      <w:sz w:val="16"/>
      <w:szCs w:val="16"/>
      <w:lang w:val="nl-NL"/>
    </w:rPr>
  </w:style>
  <w:style w:type="character" w:styleId="Zwaar">
    <w:name w:val="Strong"/>
    <w:uiPriority w:val="22"/>
    <w:qFormat/>
    <w:rsid w:val="00A67F41"/>
    <w:rPr>
      <w:b/>
      <w:bCs/>
    </w:rPr>
  </w:style>
  <w:style w:type="paragraph" w:styleId="Lijstalinea">
    <w:name w:val="List Paragraph"/>
    <w:basedOn w:val="Standaard"/>
    <w:uiPriority w:val="34"/>
    <w:qFormat/>
    <w:rsid w:val="00B85DC0"/>
    <w:pPr>
      <w:ind w:left="720"/>
      <w:contextualSpacing/>
    </w:pPr>
  </w:style>
  <w:style w:type="character" w:customStyle="1" w:styleId="st">
    <w:name w:val="st"/>
    <w:basedOn w:val="Standaardalinea-lettertype"/>
    <w:rsid w:val="009C43BE"/>
  </w:style>
  <w:style w:type="paragraph" w:styleId="Tekstzonderopmaak">
    <w:name w:val="Plain Text"/>
    <w:basedOn w:val="Standaard"/>
    <w:link w:val="TekstzonderopmaakChar"/>
    <w:semiHidden/>
    <w:rsid w:val="00E85747"/>
    <w:pPr>
      <w:widowControl/>
      <w:overflowPunct/>
      <w:adjustRightInd/>
    </w:pPr>
    <w:rPr>
      <w:rFonts w:ascii="Courier New" w:hAnsi="Courier New" w:cs="Times New Roman"/>
      <w:kern w:val="0"/>
      <w:lang w:eastAsia="nl-NL"/>
    </w:rPr>
  </w:style>
  <w:style w:type="character" w:customStyle="1" w:styleId="TekstzonderopmaakChar">
    <w:name w:val="Tekst zonder opmaak Char"/>
    <w:basedOn w:val="Standaardalinea-lettertype"/>
    <w:link w:val="Tekstzonderopmaak"/>
    <w:semiHidden/>
    <w:rsid w:val="00E85747"/>
    <w:rPr>
      <w:rFonts w:ascii="Courier New" w:hAnsi="Courier New"/>
      <w:lang w:val="nl-NL" w:eastAsia="nl-NL"/>
    </w:rPr>
  </w:style>
  <w:style w:type="paragraph" w:styleId="Normaalweb">
    <w:name w:val="Normal (Web)"/>
    <w:basedOn w:val="Standaard"/>
    <w:uiPriority w:val="99"/>
    <w:semiHidden/>
    <w:unhideWhenUsed/>
    <w:rsid w:val="00D30E32"/>
    <w:pPr>
      <w:widowControl/>
      <w:overflowPunct/>
      <w:adjustRightInd/>
    </w:pPr>
    <w:rPr>
      <w:rFonts w:ascii="Times New Roman" w:eastAsia="Calibri" w:hAnsi="Times New Roman" w:cs="Times New Roman"/>
      <w:kern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overflowPunct w:val="0"/>
      <w:adjustRightInd w:val="0"/>
    </w:pPr>
    <w:rPr>
      <w:rFonts w:ascii="Arial Narrow" w:hAnsi="Arial Narrow" w:cs="Arial Narrow"/>
      <w:kern w:val="28"/>
      <w:lang w:val="nl-NL" w:eastAsia="nl-BE"/>
    </w:rPr>
  </w:style>
  <w:style w:type="paragraph" w:styleId="Kop1">
    <w:name w:val="heading 1"/>
    <w:basedOn w:val="Standaard"/>
    <w:next w:val="Standaard"/>
    <w:qFormat/>
    <w:pPr>
      <w:keepNext/>
      <w:jc w:val="both"/>
      <w:outlineLvl w:val="0"/>
    </w:pPr>
    <w:rPr>
      <w:i/>
      <w:iC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Titel">
    <w:name w:val="Title"/>
    <w:basedOn w:val="Standaard"/>
    <w:qFormat/>
    <w:pPr>
      <w:jc w:val="center"/>
    </w:pPr>
    <w:rPr>
      <w:b/>
      <w:bCs/>
      <w:sz w:val="28"/>
      <w:szCs w:val="28"/>
      <w:lang w:val="nl-BE"/>
    </w:rPr>
  </w:style>
  <w:style w:type="paragraph" w:styleId="Plattetekstinspringen">
    <w:name w:val="Body Text Indent"/>
    <w:basedOn w:val="Standaard"/>
    <w:semiHidden/>
    <w:pPr>
      <w:ind w:left="360"/>
      <w:jc w:val="both"/>
    </w:pPr>
  </w:style>
  <w:style w:type="paragraph" w:styleId="Plattetekstinspringen2">
    <w:name w:val="Body Text Indent 2"/>
    <w:basedOn w:val="Standaard"/>
    <w:semiHidden/>
    <w:pPr>
      <w:tabs>
        <w:tab w:val="left" w:pos="425"/>
      </w:tabs>
      <w:ind w:left="426"/>
      <w:jc w:val="both"/>
    </w:pPr>
  </w:style>
  <w:style w:type="paragraph" w:styleId="Plattetekstinspringen3">
    <w:name w:val="Body Text Indent 3"/>
    <w:basedOn w:val="Standaard"/>
    <w:semiHidden/>
    <w:pPr>
      <w:ind w:left="567" w:hanging="141"/>
      <w:jc w:val="both"/>
    </w:pPr>
  </w:style>
  <w:style w:type="paragraph" w:customStyle="1" w:styleId="Textedebulles1">
    <w:name w:val="Texte de bulles1"/>
    <w:basedOn w:val="Standaard"/>
    <w:semiHidden/>
    <w:rPr>
      <w:rFonts w:ascii="Tahoma" w:hAnsi="Tahoma" w:cs="Tahoma"/>
      <w:sz w:val="16"/>
      <w:szCs w:val="16"/>
    </w:rPr>
  </w:style>
  <w:style w:type="paragraph" w:styleId="Ballontekst">
    <w:name w:val="Balloon Text"/>
    <w:basedOn w:val="Standaard"/>
    <w:link w:val="BallontekstChar"/>
    <w:uiPriority w:val="99"/>
    <w:semiHidden/>
    <w:unhideWhenUsed/>
    <w:rsid w:val="004B094F"/>
    <w:rPr>
      <w:rFonts w:ascii="Tahoma" w:hAnsi="Tahoma" w:cs="Times New Roman"/>
      <w:sz w:val="16"/>
      <w:szCs w:val="16"/>
      <w:lang w:eastAsia="x-none"/>
    </w:rPr>
  </w:style>
  <w:style w:type="character" w:customStyle="1" w:styleId="BallontekstChar">
    <w:name w:val="Ballontekst Char"/>
    <w:link w:val="Ballontekst"/>
    <w:uiPriority w:val="99"/>
    <w:semiHidden/>
    <w:rsid w:val="004B094F"/>
    <w:rPr>
      <w:rFonts w:ascii="Tahoma" w:hAnsi="Tahoma" w:cs="Tahoma"/>
      <w:kern w:val="28"/>
      <w:sz w:val="16"/>
      <w:szCs w:val="16"/>
      <w:lang w:val="nl-NL"/>
    </w:rPr>
  </w:style>
  <w:style w:type="character" w:styleId="Zwaar">
    <w:name w:val="Strong"/>
    <w:uiPriority w:val="22"/>
    <w:qFormat/>
    <w:rsid w:val="00A67F41"/>
    <w:rPr>
      <w:b/>
      <w:bCs/>
    </w:rPr>
  </w:style>
  <w:style w:type="paragraph" w:styleId="Lijstalinea">
    <w:name w:val="List Paragraph"/>
    <w:basedOn w:val="Standaard"/>
    <w:uiPriority w:val="34"/>
    <w:qFormat/>
    <w:rsid w:val="00B85DC0"/>
    <w:pPr>
      <w:ind w:left="720"/>
      <w:contextualSpacing/>
    </w:pPr>
  </w:style>
  <w:style w:type="character" w:customStyle="1" w:styleId="st">
    <w:name w:val="st"/>
    <w:basedOn w:val="Standaardalinea-lettertype"/>
    <w:rsid w:val="009C43BE"/>
  </w:style>
  <w:style w:type="paragraph" w:styleId="Tekstzonderopmaak">
    <w:name w:val="Plain Text"/>
    <w:basedOn w:val="Standaard"/>
    <w:link w:val="TekstzonderopmaakChar"/>
    <w:semiHidden/>
    <w:rsid w:val="00E85747"/>
    <w:pPr>
      <w:widowControl/>
      <w:overflowPunct/>
      <w:adjustRightInd/>
    </w:pPr>
    <w:rPr>
      <w:rFonts w:ascii="Courier New" w:hAnsi="Courier New" w:cs="Times New Roman"/>
      <w:kern w:val="0"/>
      <w:lang w:eastAsia="nl-NL"/>
    </w:rPr>
  </w:style>
  <w:style w:type="character" w:customStyle="1" w:styleId="TekstzonderopmaakChar">
    <w:name w:val="Tekst zonder opmaak Char"/>
    <w:basedOn w:val="Standaardalinea-lettertype"/>
    <w:link w:val="Tekstzonderopmaak"/>
    <w:semiHidden/>
    <w:rsid w:val="00E85747"/>
    <w:rPr>
      <w:rFonts w:ascii="Courier New" w:hAnsi="Courier New"/>
      <w:lang w:val="nl-NL" w:eastAsia="nl-NL"/>
    </w:rPr>
  </w:style>
  <w:style w:type="paragraph" w:styleId="Normaalweb">
    <w:name w:val="Normal (Web)"/>
    <w:basedOn w:val="Standaard"/>
    <w:uiPriority w:val="99"/>
    <w:semiHidden/>
    <w:unhideWhenUsed/>
    <w:rsid w:val="00D30E32"/>
    <w:pPr>
      <w:widowControl/>
      <w:overflowPunct/>
      <w:adjustRightInd/>
    </w:pPr>
    <w:rPr>
      <w:rFonts w:ascii="Times New Roman" w:eastAsia="Calibri" w:hAnsi="Times New Roman"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6383">
      <w:bodyDiv w:val="1"/>
      <w:marLeft w:val="0"/>
      <w:marRight w:val="0"/>
      <w:marTop w:val="0"/>
      <w:marBottom w:val="0"/>
      <w:divBdr>
        <w:top w:val="none" w:sz="0" w:space="0" w:color="auto"/>
        <w:left w:val="none" w:sz="0" w:space="0" w:color="auto"/>
        <w:bottom w:val="none" w:sz="0" w:space="0" w:color="auto"/>
        <w:right w:val="none" w:sz="0" w:space="0" w:color="auto"/>
      </w:divBdr>
    </w:div>
    <w:div w:id="443573526">
      <w:bodyDiv w:val="1"/>
      <w:marLeft w:val="0"/>
      <w:marRight w:val="0"/>
      <w:marTop w:val="0"/>
      <w:marBottom w:val="0"/>
      <w:divBdr>
        <w:top w:val="none" w:sz="0" w:space="0" w:color="auto"/>
        <w:left w:val="none" w:sz="0" w:space="0" w:color="auto"/>
        <w:bottom w:val="none" w:sz="0" w:space="0" w:color="auto"/>
        <w:right w:val="none" w:sz="0" w:space="0" w:color="auto"/>
      </w:divBdr>
    </w:div>
    <w:div w:id="1196502808">
      <w:bodyDiv w:val="1"/>
      <w:marLeft w:val="0"/>
      <w:marRight w:val="0"/>
      <w:marTop w:val="0"/>
      <w:marBottom w:val="0"/>
      <w:divBdr>
        <w:top w:val="none" w:sz="0" w:space="0" w:color="auto"/>
        <w:left w:val="none" w:sz="0" w:space="0" w:color="auto"/>
        <w:bottom w:val="none" w:sz="0" w:space="0" w:color="auto"/>
        <w:right w:val="none" w:sz="0" w:space="0" w:color="auto"/>
      </w:divBdr>
    </w:div>
    <w:div w:id="1587691923">
      <w:bodyDiv w:val="1"/>
      <w:marLeft w:val="0"/>
      <w:marRight w:val="0"/>
      <w:marTop w:val="0"/>
      <w:marBottom w:val="0"/>
      <w:divBdr>
        <w:top w:val="none" w:sz="0" w:space="0" w:color="auto"/>
        <w:left w:val="none" w:sz="0" w:space="0" w:color="auto"/>
        <w:bottom w:val="none" w:sz="0" w:space="0" w:color="auto"/>
        <w:right w:val="none" w:sz="0" w:space="0" w:color="auto"/>
      </w:divBdr>
      <w:divsChild>
        <w:div w:id="1451046695">
          <w:marLeft w:val="720"/>
          <w:marRight w:val="0"/>
          <w:marTop w:val="96"/>
          <w:marBottom w:val="0"/>
          <w:divBdr>
            <w:top w:val="none" w:sz="0" w:space="0" w:color="auto"/>
            <w:left w:val="none" w:sz="0" w:space="0" w:color="auto"/>
            <w:bottom w:val="none" w:sz="0" w:space="0" w:color="auto"/>
            <w:right w:val="none" w:sz="0" w:space="0" w:color="auto"/>
          </w:divBdr>
        </w:div>
        <w:div w:id="1142231189">
          <w:marLeft w:val="720"/>
          <w:marRight w:val="0"/>
          <w:marTop w:val="96"/>
          <w:marBottom w:val="0"/>
          <w:divBdr>
            <w:top w:val="none" w:sz="0" w:space="0" w:color="auto"/>
            <w:left w:val="none" w:sz="0" w:space="0" w:color="auto"/>
            <w:bottom w:val="none" w:sz="0" w:space="0" w:color="auto"/>
            <w:right w:val="none" w:sz="0" w:space="0" w:color="auto"/>
          </w:divBdr>
        </w:div>
        <w:div w:id="2103410195">
          <w:marLeft w:val="720"/>
          <w:marRight w:val="0"/>
          <w:marTop w:val="96"/>
          <w:marBottom w:val="0"/>
          <w:divBdr>
            <w:top w:val="none" w:sz="0" w:space="0" w:color="auto"/>
            <w:left w:val="none" w:sz="0" w:space="0" w:color="auto"/>
            <w:bottom w:val="none" w:sz="0" w:space="0" w:color="auto"/>
            <w:right w:val="none" w:sz="0" w:space="0" w:color="auto"/>
          </w:divBdr>
        </w:div>
        <w:div w:id="977995089">
          <w:marLeft w:val="720"/>
          <w:marRight w:val="0"/>
          <w:marTop w:val="96"/>
          <w:marBottom w:val="0"/>
          <w:divBdr>
            <w:top w:val="none" w:sz="0" w:space="0" w:color="auto"/>
            <w:left w:val="none" w:sz="0" w:space="0" w:color="auto"/>
            <w:bottom w:val="none" w:sz="0" w:space="0" w:color="auto"/>
            <w:right w:val="none" w:sz="0" w:space="0" w:color="auto"/>
          </w:divBdr>
        </w:div>
        <w:div w:id="773016521">
          <w:marLeft w:val="720"/>
          <w:marRight w:val="0"/>
          <w:marTop w:val="96"/>
          <w:marBottom w:val="0"/>
          <w:divBdr>
            <w:top w:val="none" w:sz="0" w:space="0" w:color="auto"/>
            <w:left w:val="none" w:sz="0" w:space="0" w:color="auto"/>
            <w:bottom w:val="none" w:sz="0" w:space="0" w:color="auto"/>
            <w:right w:val="none" w:sz="0" w:space="0" w:color="auto"/>
          </w:divBdr>
        </w:div>
        <w:div w:id="444694039">
          <w:marLeft w:val="720"/>
          <w:marRight w:val="0"/>
          <w:marTop w:val="96"/>
          <w:marBottom w:val="0"/>
          <w:divBdr>
            <w:top w:val="none" w:sz="0" w:space="0" w:color="auto"/>
            <w:left w:val="none" w:sz="0" w:space="0" w:color="auto"/>
            <w:bottom w:val="none" w:sz="0" w:space="0" w:color="auto"/>
            <w:right w:val="none" w:sz="0" w:space="0" w:color="auto"/>
          </w:divBdr>
        </w:div>
      </w:divsChild>
    </w:div>
    <w:div w:id="2047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52D7B-B8FB-4717-A160-58FDD2CB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1891</Words>
  <Characters>10636</Characters>
  <Application>Microsoft Office Word</Application>
  <DocSecurity>0</DocSecurity>
  <Lines>88</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BASISOVERLEGCOMITE</vt:lpstr>
      <vt:lpstr>BASISOVERLEGCOMITE</vt:lpstr>
    </vt:vector>
  </TitlesOfParts>
  <Company>RBINS</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BASISOVERLEGCOMITE</dc:title>
  <dc:creator>jverheyen</dc:creator>
  <cp:lastModifiedBy>Jacqueline Verheyen</cp:lastModifiedBy>
  <cp:revision>3</cp:revision>
  <cp:lastPrinted>2013-02-19T16:08:00Z</cp:lastPrinted>
  <dcterms:created xsi:type="dcterms:W3CDTF">2017-01-31T13:01:00Z</dcterms:created>
  <dcterms:modified xsi:type="dcterms:W3CDTF">2017-01-31T13:15:00Z</dcterms:modified>
</cp:coreProperties>
</file>